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48" w:rsidRPr="007F1930" w:rsidRDefault="00767B48" w:rsidP="00016FD2">
      <w:pPr>
        <w:pStyle w:val="Heading1"/>
        <w:spacing w:before="0"/>
        <w:jc w:val="center"/>
        <w:rPr>
          <w:rFonts w:ascii="Arial" w:hAnsi="Arial" w:cs="Arial"/>
          <w:color w:val="F79646"/>
          <w:u w:val="single"/>
        </w:rPr>
      </w:pPr>
      <w:bookmarkStart w:id="0" w:name="_GoBack"/>
      <w:bookmarkEnd w:id="0"/>
      <w:r w:rsidRPr="007F1930">
        <w:rPr>
          <w:rFonts w:ascii="Arial" w:hAnsi="Arial" w:cs="Arial"/>
          <w:color w:val="F79646"/>
          <w:u w:val="single"/>
        </w:rPr>
        <w:t xml:space="preserve">NAACLS </w:t>
      </w:r>
      <w:r w:rsidR="00A0176D" w:rsidRPr="007F1930">
        <w:rPr>
          <w:rFonts w:ascii="Arial" w:hAnsi="Arial" w:cs="Arial"/>
          <w:color w:val="F79646"/>
          <w:u w:val="single"/>
        </w:rPr>
        <w:t>DCLS</w:t>
      </w:r>
      <w:r w:rsidR="00454543" w:rsidRPr="007F1930">
        <w:rPr>
          <w:rFonts w:ascii="Arial" w:hAnsi="Arial" w:cs="Arial"/>
          <w:color w:val="F79646"/>
          <w:u w:val="single"/>
        </w:rPr>
        <w:t xml:space="preserve"> </w:t>
      </w:r>
      <w:r w:rsidRPr="007F1930">
        <w:rPr>
          <w:rFonts w:ascii="Arial" w:hAnsi="Arial" w:cs="Arial"/>
          <w:color w:val="F79646"/>
          <w:u w:val="single"/>
        </w:rPr>
        <w:t xml:space="preserve">SELF-STUDY </w:t>
      </w:r>
      <w:r w:rsidR="00D5789E" w:rsidRPr="007F1930">
        <w:rPr>
          <w:rFonts w:ascii="Arial" w:hAnsi="Arial" w:cs="Arial"/>
          <w:color w:val="F79646"/>
          <w:u w:val="single"/>
        </w:rPr>
        <w:t xml:space="preserve">REPORT </w:t>
      </w:r>
      <w:r w:rsidRPr="007F1930">
        <w:rPr>
          <w:rFonts w:ascii="Arial" w:hAnsi="Arial" w:cs="Arial"/>
          <w:color w:val="F79646"/>
          <w:u w:val="single"/>
        </w:rPr>
        <w:t>REVIEW</w:t>
      </w:r>
    </w:p>
    <w:p w:rsidR="00016FD2" w:rsidRPr="004E6CFE" w:rsidRDefault="00016FD2" w:rsidP="005C4FDC">
      <w:pPr>
        <w:tabs>
          <w:tab w:val="left" w:pos="-720"/>
        </w:tabs>
        <w:suppressAutoHyphens/>
        <w:outlineLvl w:val="0"/>
        <w:rPr>
          <w:rFonts w:ascii="Arial" w:hAnsi="Arial" w:cs="Arial"/>
          <w:szCs w:val="22"/>
        </w:rPr>
      </w:pPr>
    </w:p>
    <w:p w:rsidR="005C4FDC" w:rsidRPr="004E6CFE" w:rsidRDefault="00A061D8" w:rsidP="005C4FDC">
      <w:pPr>
        <w:tabs>
          <w:tab w:val="left" w:pos="-720"/>
        </w:tabs>
        <w:suppressAutoHyphens/>
        <w:outlineLvl w:val="0"/>
        <w:rPr>
          <w:rFonts w:ascii="Arial" w:hAnsi="Arial" w:cs="Arial"/>
          <w:b/>
          <w:szCs w:val="22"/>
          <w:u w:val="single"/>
        </w:rPr>
      </w:pPr>
      <w:r w:rsidRPr="004E6CFE">
        <w:rPr>
          <w:rFonts w:ascii="Arial" w:hAnsi="Arial" w:cs="Arial"/>
          <w:szCs w:val="22"/>
        </w:rPr>
        <w:t>Name of Program</w:t>
      </w:r>
      <w:r w:rsidR="00C66453" w:rsidRPr="004E6CFE">
        <w:rPr>
          <w:rFonts w:ascii="Arial" w:hAnsi="Arial" w:cs="Arial"/>
          <w:szCs w:val="22"/>
        </w:rPr>
        <w:t>(s)</w:t>
      </w:r>
      <w:r w:rsidRPr="004E6CFE">
        <w:rPr>
          <w:rFonts w:ascii="Arial" w:hAnsi="Arial" w:cs="Arial"/>
          <w:szCs w:val="22"/>
        </w:rPr>
        <w:t>:</w:t>
      </w:r>
      <w:r w:rsidR="00492FD0" w:rsidRPr="004E6CFE">
        <w:rPr>
          <w:rFonts w:ascii="Arial" w:hAnsi="Arial" w:cs="Arial"/>
          <w:szCs w:val="22"/>
        </w:rPr>
        <w:t xml:space="preserve"> </w:t>
      </w:r>
      <w:r w:rsidR="00E14C32" w:rsidRPr="004E6CFE">
        <w:rPr>
          <w:rFonts w:ascii="Arial" w:hAnsi="Arial" w:cs="Arial"/>
          <w:b/>
          <w:szCs w:val="22"/>
          <w:u w:val="single"/>
        </w:rPr>
        <w:fldChar w:fldCharType="begin">
          <w:ffData>
            <w:name w:val="Text2"/>
            <w:enabled/>
            <w:calcOnExit w:val="0"/>
            <w:textInput/>
          </w:ffData>
        </w:fldChar>
      </w:r>
      <w:r w:rsidR="005C4FDC" w:rsidRPr="004E6CFE">
        <w:rPr>
          <w:rFonts w:ascii="Arial" w:hAnsi="Arial" w:cs="Arial"/>
          <w:b/>
          <w:szCs w:val="22"/>
          <w:u w:val="single"/>
        </w:rPr>
        <w:instrText xml:space="preserve"> FORMTEXT </w:instrText>
      </w:r>
      <w:r w:rsidR="00E14C32" w:rsidRPr="004E6CFE">
        <w:rPr>
          <w:rFonts w:ascii="Arial" w:hAnsi="Arial" w:cs="Arial"/>
          <w:b/>
          <w:szCs w:val="22"/>
          <w:u w:val="single"/>
        </w:rPr>
      </w:r>
      <w:r w:rsidR="00E14C32" w:rsidRPr="004E6CFE">
        <w:rPr>
          <w:rFonts w:ascii="Arial" w:hAnsi="Arial" w:cs="Arial"/>
          <w:b/>
          <w:szCs w:val="22"/>
          <w:u w:val="single"/>
        </w:rPr>
        <w:fldChar w:fldCharType="separate"/>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E14C32" w:rsidRPr="004E6CFE">
        <w:rPr>
          <w:rFonts w:ascii="Arial" w:hAnsi="Arial" w:cs="Arial"/>
          <w:b/>
          <w:szCs w:val="22"/>
          <w:u w:val="single"/>
        </w:rPr>
        <w:fldChar w:fldCharType="end"/>
      </w:r>
    </w:p>
    <w:p w:rsidR="00A061D8" w:rsidRPr="004E6CFE" w:rsidRDefault="00492FD0" w:rsidP="005C4FDC">
      <w:pPr>
        <w:tabs>
          <w:tab w:val="left" w:pos="-720"/>
        </w:tabs>
        <w:suppressAutoHyphens/>
        <w:outlineLvl w:val="0"/>
        <w:rPr>
          <w:rFonts w:ascii="Arial" w:hAnsi="Arial" w:cs="Arial"/>
          <w:szCs w:val="22"/>
        </w:rPr>
      </w:pPr>
      <w:r w:rsidRPr="004E6CFE">
        <w:rPr>
          <w:rFonts w:ascii="Arial" w:hAnsi="Arial" w:cs="Arial"/>
          <w:szCs w:val="22"/>
        </w:rPr>
        <w:t xml:space="preserve"> </w:t>
      </w:r>
    </w:p>
    <w:p w:rsidR="00A061D8" w:rsidRPr="004E6CFE" w:rsidRDefault="00A061D8" w:rsidP="00FC688A">
      <w:pPr>
        <w:tabs>
          <w:tab w:val="left" w:pos="-720"/>
        </w:tabs>
        <w:suppressAutoHyphens/>
        <w:outlineLvl w:val="0"/>
        <w:rPr>
          <w:rFonts w:ascii="Arial" w:hAnsi="Arial" w:cs="Arial"/>
          <w:szCs w:val="22"/>
        </w:rPr>
      </w:pPr>
      <w:r w:rsidRPr="004E6CFE">
        <w:rPr>
          <w:rFonts w:ascii="Arial" w:hAnsi="Arial" w:cs="Arial"/>
          <w:szCs w:val="22"/>
        </w:rPr>
        <w:t xml:space="preserve">City, State: </w:t>
      </w:r>
      <w:r w:rsidR="008013DF" w:rsidRPr="004E6CFE">
        <w:rPr>
          <w:rFonts w:ascii="Arial" w:hAnsi="Arial" w:cs="Arial"/>
          <w:szCs w:val="22"/>
        </w:rPr>
        <w:tab/>
      </w:r>
      <w:r w:rsidR="008013DF" w:rsidRPr="004E6CFE">
        <w:rPr>
          <w:rFonts w:ascii="Arial" w:hAnsi="Arial" w:cs="Arial"/>
          <w:szCs w:val="22"/>
        </w:rPr>
        <w:tab/>
      </w:r>
      <w:r w:rsidR="00E14C32" w:rsidRPr="004E6CFE">
        <w:rPr>
          <w:rFonts w:ascii="Arial" w:hAnsi="Arial" w:cs="Arial"/>
          <w:b/>
          <w:szCs w:val="22"/>
          <w:u w:val="single"/>
        </w:rPr>
        <w:fldChar w:fldCharType="begin">
          <w:ffData>
            <w:name w:val="Text2"/>
            <w:enabled/>
            <w:calcOnExit w:val="0"/>
            <w:textInput/>
          </w:ffData>
        </w:fldChar>
      </w:r>
      <w:r w:rsidR="00492FD0" w:rsidRPr="004E6CFE">
        <w:rPr>
          <w:rFonts w:ascii="Arial" w:hAnsi="Arial" w:cs="Arial"/>
          <w:b/>
          <w:szCs w:val="22"/>
          <w:u w:val="single"/>
        </w:rPr>
        <w:instrText xml:space="preserve"> FORMTEXT </w:instrText>
      </w:r>
      <w:r w:rsidR="00E14C32" w:rsidRPr="004E6CFE">
        <w:rPr>
          <w:rFonts w:ascii="Arial" w:hAnsi="Arial" w:cs="Arial"/>
          <w:b/>
          <w:szCs w:val="22"/>
          <w:u w:val="single"/>
        </w:rPr>
      </w:r>
      <w:r w:rsidR="00E14C32" w:rsidRPr="004E6CFE">
        <w:rPr>
          <w:rFonts w:ascii="Arial" w:hAnsi="Arial" w:cs="Arial"/>
          <w:b/>
          <w:szCs w:val="22"/>
          <w:u w:val="single"/>
        </w:rPr>
        <w:fldChar w:fldCharType="separate"/>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E14C32" w:rsidRPr="004E6CFE">
        <w:rPr>
          <w:rFonts w:ascii="Arial" w:hAnsi="Arial" w:cs="Arial"/>
          <w:b/>
          <w:szCs w:val="22"/>
          <w:u w:val="single"/>
        </w:rPr>
        <w:fldChar w:fldCharType="end"/>
      </w:r>
    </w:p>
    <w:p w:rsidR="00A061D8" w:rsidRPr="004E6CFE" w:rsidRDefault="00A061D8">
      <w:pPr>
        <w:tabs>
          <w:tab w:val="left" w:pos="-720"/>
        </w:tabs>
        <w:suppressAutoHyphens/>
        <w:rPr>
          <w:rFonts w:ascii="Arial" w:hAnsi="Arial" w:cs="Arial"/>
          <w:szCs w:val="22"/>
        </w:rPr>
      </w:pPr>
    </w:p>
    <w:p w:rsidR="00A061D8" w:rsidRPr="004E6CFE" w:rsidRDefault="00C66453" w:rsidP="00FC688A">
      <w:pPr>
        <w:tabs>
          <w:tab w:val="left" w:pos="-720"/>
        </w:tabs>
        <w:suppressAutoHyphens/>
        <w:outlineLvl w:val="0"/>
        <w:rPr>
          <w:rFonts w:ascii="Arial" w:hAnsi="Arial" w:cs="Arial"/>
          <w:b/>
          <w:szCs w:val="22"/>
          <w:u w:val="single"/>
        </w:rPr>
      </w:pPr>
      <w:r w:rsidRPr="004E6CFE">
        <w:rPr>
          <w:rFonts w:ascii="Arial" w:hAnsi="Arial" w:cs="Arial"/>
          <w:szCs w:val="22"/>
        </w:rPr>
        <w:t xml:space="preserve">Name, Title and Credentials of </w:t>
      </w:r>
      <w:r w:rsidR="00A061D8" w:rsidRPr="004E6CFE">
        <w:rPr>
          <w:rFonts w:ascii="Arial" w:hAnsi="Arial" w:cs="Arial"/>
          <w:szCs w:val="22"/>
        </w:rPr>
        <w:t xml:space="preserve">Program Director: </w:t>
      </w:r>
      <w:r w:rsidR="00E14C32" w:rsidRPr="004E6CFE">
        <w:rPr>
          <w:rFonts w:ascii="Arial" w:hAnsi="Arial" w:cs="Arial"/>
          <w:b/>
          <w:szCs w:val="22"/>
          <w:u w:val="single"/>
        </w:rPr>
        <w:fldChar w:fldCharType="begin">
          <w:ffData>
            <w:name w:val=""/>
            <w:enabled/>
            <w:calcOnExit w:val="0"/>
            <w:textInput/>
          </w:ffData>
        </w:fldChar>
      </w:r>
      <w:r w:rsidR="00492FD0" w:rsidRPr="004E6CFE">
        <w:rPr>
          <w:rFonts w:ascii="Arial" w:hAnsi="Arial" w:cs="Arial"/>
          <w:b/>
          <w:szCs w:val="22"/>
          <w:u w:val="single"/>
        </w:rPr>
        <w:instrText xml:space="preserve"> FORMTEXT </w:instrText>
      </w:r>
      <w:r w:rsidR="00E14C32" w:rsidRPr="004E6CFE">
        <w:rPr>
          <w:rFonts w:ascii="Arial" w:hAnsi="Arial" w:cs="Arial"/>
          <w:b/>
          <w:szCs w:val="22"/>
          <w:u w:val="single"/>
        </w:rPr>
      </w:r>
      <w:r w:rsidR="00E14C32" w:rsidRPr="004E6CFE">
        <w:rPr>
          <w:rFonts w:ascii="Arial" w:hAnsi="Arial" w:cs="Arial"/>
          <w:b/>
          <w:szCs w:val="22"/>
          <w:u w:val="single"/>
        </w:rPr>
        <w:fldChar w:fldCharType="separate"/>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B950E0" w:rsidRPr="004E6CFE">
        <w:rPr>
          <w:rFonts w:ascii="Arial" w:hAnsi="Arial" w:cs="Arial"/>
          <w:b/>
          <w:noProof/>
          <w:szCs w:val="22"/>
          <w:u w:val="single"/>
        </w:rPr>
        <w:t> </w:t>
      </w:r>
      <w:r w:rsidR="00E14C32" w:rsidRPr="004E6CFE">
        <w:rPr>
          <w:rFonts w:ascii="Arial" w:hAnsi="Arial" w:cs="Arial"/>
          <w:b/>
          <w:szCs w:val="22"/>
          <w:u w:val="single"/>
        </w:rPr>
        <w:fldChar w:fldCharType="end"/>
      </w:r>
    </w:p>
    <w:p w:rsidR="002C034B" w:rsidRPr="004E6CFE" w:rsidRDefault="002C034B" w:rsidP="00FC688A">
      <w:pPr>
        <w:tabs>
          <w:tab w:val="left" w:pos="-720"/>
        </w:tabs>
        <w:suppressAutoHyphens/>
        <w:outlineLvl w:val="0"/>
        <w:rPr>
          <w:rFonts w:ascii="Arial" w:hAnsi="Arial" w:cs="Arial"/>
          <w:b/>
          <w:szCs w:val="22"/>
          <w:u w:val="single"/>
        </w:rPr>
      </w:pPr>
    </w:p>
    <w:p w:rsidR="002C034B" w:rsidRDefault="00C66453" w:rsidP="00FC688A">
      <w:pPr>
        <w:tabs>
          <w:tab w:val="left" w:pos="-720"/>
        </w:tabs>
        <w:suppressAutoHyphens/>
        <w:outlineLvl w:val="0"/>
        <w:rPr>
          <w:rFonts w:ascii="Arial" w:hAnsi="Arial" w:cs="Arial"/>
          <w:b/>
          <w:szCs w:val="22"/>
          <w:u w:val="single"/>
        </w:rPr>
      </w:pPr>
      <w:r w:rsidRPr="004E6CFE">
        <w:rPr>
          <w:rFonts w:ascii="Arial" w:hAnsi="Arial" w:cs="Arial"/>
          <w:szCs w:val="22"/>
        </w:rPr>
        <w:t xml:space="preserve">Name </w:t>
      </w:r>
      <w:r w:rsidR="002C034B" w:rsidRPr="004E6CFE">
        <w:rPr>
          <w:rFonts w:ascii="Arial" w:hAnsi="Arial" w:cs="Arial"/>
          <w:szCs w:val="22"/>
        </w:rPr>
        <w:t xml:space="preserve">Medical Director (if applicable): </w:t>
      </w:r>
      <w:r w:rsidR="00E14C32" w:rsidRPr="004E6CFE">
        <w:rPr>
          <w:rFonts w:ascii="Arial" w:hAnsi="Arial" w:cs="Arial"/>
          <w:b/>
          <w:szCs w:val="22"/>
          <w:u w:val="single"/>
        </w:rPr>
        <w:fldChar w:fldCharType="begin">
          <w:ffData>
            <w:name w:val=""/>
            <w:enabled/>
            <w:calcOnExit w:val="0"/>
            <w:textInput/>
          </w:ffData>
        </w:fldChar>
      </w:r>
      <w:r w:rsidR="002C034B" w:rsidRPr="004E6CFE">
        <w:rPr>
          <w:rFonts w:ascii="Arial" w:hAnsi="Arial" w:cs="Arial"/>
          <w:b/>
          <w:szCs w:val="22"/>
          <w:u w:val="single"/>
        </w:rPr>
        <w:instrText xml:space="preserve"> FORMTEXT </w:instrText>
      </w:r>
      <w:r w:rsidR="00E14C32" w:rsidRPr="004E6CFE">
        <w:rPr>
          <w:rFonts w:ascii="Arial" w:hAnsi="Arial" w:cs="Arial"/>
          <w:b/>
          <w:szCs w:val="22"/>
          <w:u w:val="single"/>
        </w:rPr>
      </w:r>
      <w:r w:rsidR="00E14C32" w:rsidRPr="004E6CFE">
        <w:rPr>
          <w:rFonts w:ascii="Arial" w:hAnsi="Arial" w:cs="Arial"/>
          <w:b/>
          <w:szCs w:val="22"/>
          <w:u w:val="single"/>
        </w:rPr>
        <w:fldChar w:fldCharType="separate"/>
      </w:r>
      <w:r w:rsidR="002C034B" w:rsidRPr="004E6CFE">
        <w:rPr>
          <w:rFonts w:ascii="Arial" w:hAnsi="Arial" w:cs="Arial"/>
          <w:b/>
          <w:noProof/>
          <w:szCs w:val="22"/>
          <w:u w:val="single"/>
        </w:rPr>
        <w:t> </w:t>
      </w:r>
      <w:r w:rsidR="002C034B" w:rsidRPr="004E6CFE">
        <w:rPr>
          <w:rFonts w:ascii="Arial" w:hAnsi="Arial" w:cs="Arial"/>
          <w:b/>
          <w:noProof/>
          <w:szCs w:val="22"/>
          <w:u w:val="single"/>
        </w:rPr>
        <w:t> </w:t>
      </w:r>
      <w:r w:rsidR="002C034B" w:rsidRPr="004E6CFE">
        <w:rPr>
          <w:rFonts w:ascii="Arial" w:hAnsi="Arial" w:cs="Arial"/>
          <w:b/>
          <w:noProof/>
          <w:szCs w:val="22"/>
          <w:u w:val="single"/>
        </w:rPr>
        <w:t> </w:t>
      </w:r>
      <w:r w:rsidR="002C034B" w:rsidRPr="004E6CFE">
        <w:rPr>
          <w:rFonts w:ascii="Arial" w:hAnsi="Arial" w:cs="Arial"/>
          <w:b/>
          <w:noProof/>
          <w:szCs w:val="22"/>
          <w:u w:val="single"/>
        </w:rPr>
        <w:t> </w:t>
      </w:r>
      <w:r w:rsidR="002C034B" w:rsidRPr="004E6CFE">
        <w:rPr>
          <w:rFonts w:ascii="Arial" w:hAnsi="Arial" w:cs="Arial"/>
          <w:b/>
          <w:noProof/>
          <w:szCs w:val="22"/>
          <w:u w:val="single"/>
        </w:rPr>
        <w:t> </w:t>
      </w:r>
      <w:r w:rsidR="00E14C32" w:rsidRPr="004E6CFE">
        <w:rPr>
          <w:rFonts w:ascii="Arial" w:hAnsi="Arial" w:cs="Arial"/>
          <w:b/>
          <w:szCs w:val="22"/>
          <w:u w:val="single"/>
        </w:rPr>
        <w:fldChar w:fldCharType="end"/>
      </w:r>
    </w:p>
    <w:p w:rsidR="0039776D" w:rsidRDefault="0039776D" w:rsidP="0039776D">
      <w:pPr>
        <w:rPr>
          <w:rFonts w:ascii="Arial" w:hAnsi="Arial" w:cs="Arial"/>
        </w:rPr>
      </w:pPr>
      <w:bookmarkStart w:id="1" w:name="_Toc511904389"/>
    </w:p>
    <w:p w:rsidR="0039776D" w:rsidRPr="0039776D" w:rsidRDefault="0039776D" w:rsidP="00484D66">
      <w:pPr>
        <w:pStyle w:val="ListParagraph"/>
        <w:numPr>
          <w:ilvl w:val="0"/>
          <w:numId w:val="18"/>
        </w:numPr>
        <w:tabs>
          <w:tab w:val="left" w:pos="0"/>
        </w:tabs>
        <w:ind w:left="360" w:hanging="360"/>
        <w:rPr>
          <w:rFonts w:ascii="Arial" w:hAnsi="Arial" w:cs="Arial"/>
          <w:b/>
        </w:rPr>
      </w:pPr>
      <w:r w:rsidRPr="0039776D">
        <w:rPr>
          <w:rFonts w:ascii="Arial" w:hAnsi="Arial" w:cs="Arial"/>
          <w:b/>
        </w:rPr>
        <w:t>Sponsorship</w:t>
      </w:r>
      <w:bookmarkEnd w:id="1"/>
    </w:p>
    <w:p w:rsidR="0039776D" w:rsidRPr="0039776D" w:rsidRDefault="0039776D" w:rsidP="0039776D">
      <w:pPr>
        <w:rPr>
          <w:rFonts w:ascii="Arial" w:eastAsia="Arial" w:hAnsi="Arial" w:cs="Arial"/>
        </w:rPr>
      </w:pPr>
    </w:p>
    <w:p w:rsidR="0039776D" w:rsidRPr="0039776D" w:rsidRDefault="0039776D" w:rsidP="00484D66">
      <w:pPr>
        <w:pStyle w:val="ListParagraph"/>
        <w:numPr>
          <w:ilvl w:val="0"/>
          <w:numId w:val="19"/>
        </w:numPr>
        <w:tabs>
          <w:tab w:val="left" w:pos="0"/>
        </w:tabs>
        <w:rPr>
          <w:rFonts w:ascii="Arial" w:hAnsi="Arial" w:cs="Arial"/>
        </w:rPr>
      </w:pPr>
      <w:r w:rsidRPr="0039776D">
        <w:rPr>
          <w:rFonts w:ascii="Arial" w:eastAsia="Arial" w:hAnsi="Arial" w:cs="Arial"/>
        </w:rPr>
        <w:t>Primary Sponsoring Institution</w:t>
      </w:r>
    </w:p>
    <w:p w:rsidR="0039776D" w:rsidRPr="0039776D" w:rsidRDefault="0039776D" w:rsidP="0039776D">
      <w:pPr>
        <w:rPr>
          <w:rFonts w:ascii="Arial" w:hAnsi="Arial" w:cs="Arial"/>
        </w:rPr>
      </w:pPr>
    </w:p>
    <w:p w:rsidR="0039776D" w:rsidRPr="0039776D" w:rsidRDefault="0039776D" w:rsidP="003C30AB">
      <w:pPr>
        <w:ind w:left="720"/>
        <w:rPr>
          <w:rFonts w:ascii="Arial" w:eastAsia="Arial" w:hAnsi="Arial" w:cs="Arial"/>
        </w:rPr>
      </w:pPr>
      <w:r w:rsidRPr="0039776D">
        <w:rPr>
          <w:rFonts w:ascii="Arial" w:eastAsia="Arial" w:hAnsi="Arial" w:cs="Arial"/>
        </w:rPr>
        <w:t>The sponsor of an educational program must be one of the following:</w:t>
      </w:r>
    </w:p>
    <w:p w:rsidR="0039776D" w:rsidRPr="0039776D" w:rsidRDefault="0039776D" w:rsidP="0039776D">
      <w:pPr>
        <w:rPr>
          <w:rFonts w:ascii="Arial" w:eastAsia="Arial" w:hAnsi="Arial" w:cs="Arial"/>
          <w:u w:val="single"/>
        </w:rPr>
      </w:pPr>
    </w:p>
    <w:p w:rsidR="0039776D" w:rsidRPr="003C30AB" w:rsidRDefault="0039776D" w:rsidP="00484D66">
      <w:pPr>
        <w:pStyle w:val="ListParagraph"/>
        <w:numPr>
          <w:ilvl w:val="0"/>
          <w:numId w:val="20"/>
        </w:numPr>
        <w:ind w:left="1080"/>
        <w:rPr>
          <w:rFonts w:ascii="Arial" w:hAnsi="Arial" w:cs="Arial"/>
        </w:rPr>
      </w:pPr>
      <w:r w:rsidRPr="003C30AB">
        <w:rPr>
          <w:rFonts w:ascii="Arial" w:eastAsia="Arial" w:hAnsi="Arial" w:cs="Arial"/>
        </w:rPr>
        <w:t xml:space="preserve">A post-secondary academic institution accredited by an institutional accrediting agency that is recognized by the U.S. Department of Education and given the authority to provide doctoral education, with access to a teaching hospital with diagnostic diversity and </w:t>
      </w:r>
      <w:r w:rsidRPr="00BD3E23">
        <w:rPr>
          <w:rFonts w:ascii="Arial" w:eastAsia="Arial" w:hAnsi="Arial" w:cs="Arial"/>
          <w:noProof/>
        </w:rPr>
        <w:t>healthcare</w:t>
      </w:r>
      <w:r w:rsidRPr="003C30AB">
        <w:rPr>
          <w:rFonts w:ascii="Arial" w:eastAsia="Arial" w:hAnsi="Arial" w:cs="Arial"/>
        </w:rPr>
        <w:t xml:space="preserve"> expertise </w:t>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Pr="003C30AB">
        <w:rPr>
          <w:rFonts w:ascii="Arial" w:eastAsia="Arial" w:hAnsi="Arial" w:cs="Arial"/>
        </w:rPr>
        <w:tab/>
      </w:r>
      <w:r w:rsidRPr="003C30AB">
        <w:rPr>
          <w:rFonts w:ascii="Arial" w:eastAsia="Arial" w:hAnsi="Arial" w:cs="Arial"/>
        </w:rPr>
        <w:tab/>
      </w:r>
      <w:r w:rsidRPr="003C30AB">
        <w:rPr>
          <w:rFonts w:ascii="Arial" w:eastAsia="Arial" w:hAnsi="Arial" w:cs="Arial"/>
        </w:rPr>
        <w:tab/>
      </w:r>
      <w:r w:rsidRPr="003C30AB">
        <w:rPr>
          <w:rFonts w:ascii="Arial" w:eastAsia="Arial" w:hAnsi="Arial" w:cs="Arial"/>
        </w:rPr>
        <w:tab/>
      </w:r>
      <w:r w:rsidRPr="003C30AB">
        <w:rPr>
          <w:rFonts w:ascii="Arial" w:eastAsia="Arial" w:hAnsi="Arial" w:cs="Arial"/>
        </w:rPr>
        <w:tab/>
      </w:r>
      <w:r w:rsidRPr="003C30AB">
        <w:rPr>
          <w:rFonts w:ascii="Arial" w:eastAsia="Arial" w:hAnsi="Arial" w:cs="Arial"/>
        </w:rPr>
        <w:tab/>
      </w:r>
      <w:r w:rsidRPr="003C30AB">
        <w:rPr>
          <w:rFonts w:ascii="Arial" w:eastAsia="Arial" w:hAnsi="Arial" w:cs="Arial"/>
        </w:rPr>
        <w:tab/>
      </w:r>
      <w:r w:rsidR="00E14C32" w:rsidRPr="003C30AB">
        <w:rPr>
          <w:rFonts w:ascii="Arial" w:hAnsi="Arial" w:cs="Arial"/>
          <w:szCs w:val="22"/>
        </w:rPr>
        <w:fldChar w:fldCharType="begin">
          <w:ffData>
            <w:name w:val="Check1"/>
            <w:enabled/>
            <w:calcOnExit w:val="0"/>
            <w:checkBox>
              <w:sizeAuto/>
              <w:default w:val="0"/>
              <w:checked w:val="0"/>
            </w:checkBox>
          </w:ffData>
        </w:fldChar>
      </w:r>
      <w:r w:rsidRPr="003C30AB">
        <w:rPr>
          <w:rFonts w:ascii="Arial" w:hAnsi="Arial" w:cs="Arial"/>
          <w:szCs w:val="22"/>
        </w:rPr>
        <w:instrText xml:space="preserve"> FORMCHECKBOX </w:instrText>
      </w:r>
      <w:ins w:id="2" w:author="Author">
        <w:r w:rsidR="0068458B" w:rsidRPr="003C30AB">
          <w:rPr>
            <w:rFonts w:ascii="Arial" w:hAnsi="Arial" w:cs="Arial"/>
            <w:szCs w:val="22"/>
          </w:rPr>
        </w:r>
      </w:ins>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 xml:space="preserve">YES </w:t>
      </w:r>
      <w:r w:rsidR="00E14C32" w:rsidRPr="003C30AB">
        <w:rPr>
          <w:rFonts w:ascii="Arial" w:hAnsi="Arial" w:cs="Arial"/>
          <w:szCs w:val="22"/>
        </w:rPr>
        <w:fldChar w:fldCharType="begin">
          <w:ffData>
            <w:name w:val="Check2"/>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NO</w:t>
      </w:r>
      <w:r w:rsidRPr="003C30AB">
        <w:rPr>
          <w:rFonts w:ascii="Arial" w:hAnsi="Arial" w:cs="Arial"/>
          <w:b/>
          <w:noProof/>
          <w:szCs w:val="22"/>
        </w:rPr>
        <w:t xml:space="preserve"> </w:t>
      </w:r>
      <w:r w:rsidR="00E14C32" w:rsidRPr="003C30AB">
        <w:rPr>
          <w:rFonts w:ascii="Arial" w:hAnsi="Arial" w:cs="Arial"/>
          <w:szCs w:val="22"/>
        </w:rPr>
        <w:fldChar w:fldCharType="begin">
          <w:ffData>
            <w:name w:val="Check2"/>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NA</w:t>
      </w:r>
    </w:p>
    <w:p w:rsidR="0039776D" w:rsidRPr="003C30AB" w:rsidRDefault="0039776D" w:rsidP="00484D66">
      <w:pPr>
        <w:pStyle w:val="ListParagraph"/>
        <w:numPr>
          <w:ilvl w:val="0"/>
          <w:numId w:val="20"/>
        </w:numPr>
        <w:ind w:left="1080"/>
        <w:rPr>
          <w:rFonts w:ascii="Arial" w:hAnsi="Arial" w:cs="Arial"/>
        </w:rPr>
      </w:pPr>
      <w:r w:rsidRPr="003C30AB">
        <w:rPr>
          <w:rFonts w:ascii="Arial" w:eastAsia="Arial" w:hAnsi="Arial" w:cs="Arial"/>
        </w:rPr>
        <w:t xml:space="preserve">An institution recognized by the national government or a regional/national accrediting agency for higher education of the country in which it </w:t>
      </w:r>
      <w:r w:rsidRPr="00BD3E23">
        <w:rPr>
          <w:rFonts w:ascii="Arial" w:eastAsia="Arial" w:hAnsi="Arial" w:cs="Arial"/>
          <w:noProof/>
        </w:rPr>
        <w:t>is located</w:t>
      </w:r>
      <w:r w:rsidRPr="003C30AB">
        <w:rPr>
          <w:rFonts w:ascii="Arial" w:eastAsia="Arial" w:hAnsi="Arial" w:cs="Arial"/>
        </w:rPr>
        <w:t xml:space="preserve"> as a post-secondary academic institution with </w:t>
      </w:r>
      <w:r w:rsidRPr="00BD3E23">
        <w:rPr>
          <w:rFonts w:ascii="Arial" w:eastAsia="Arial" w:hAnsi="Arial" w:cs="Arial"/>
          <w:noProof/>
        </w:rPr>
        <w:t>doctoral</w:t>
      </w:r>
      <w:r w:rsidRPr="003C30AB">
        <w:rPr>
          <w:rFonts w:ascii="Arial" w:eastAsia="Arial" w:hAnsi="Arial" w:cs="Arial"/>
        </w:rPr>
        <w:t xml:space="preserve"> </w:t>
      </w:r>
      <w:r w:rsidRPr="00BD3E23">
        <w:rPr>
          <w:rFonts w:ascii="Arial" w:eastAsia="Arial" w:hAnsi="Arial" w:cs="Arial"/>
          <w:noProof/>
        </w:rPr>
        <w:t>degree</w:t>
      </w:r>
      <w:r w:rsidR="00BD3E23">
        <w:rPr>
          <w:rFonts w:ascii="Arial" w:eastAsia="Arial" w:hAnsi="Arial" w:cs="Arial"/>
          <w:noProof/>
        </w:rPr>
        <w:t>-</w:t>
      </w:r>
      <w:r w:rsidRPr="00BD3E23">
        <w:rPr>
          <w:rFonts w:ascii="Arial" w:eastAsia="Arial" w:hAnsi="Arial" w:cs="Arial"/>
          <w:noProof/>
        </w:rPr>
        <w:t>granting</w:t>
      </w:r>
      <w:r w:rsidRPr="003C30AB">
        <w:rPr>
          <w:rFonts w:ascii="Arial" w:eastAsia="Arial" w:hAnsi="Arial" w:cs="Arial"/>
        </w:rPr>
        <w:t xml:space="preserve"> authority. The institution must have access to a teaching hospital with diagnostic diversity and </w:t>
      </w:r>
      <w:r w:rsidRPr="00BD3E23">
        <w:rPr>
          <w:rFonts w:ascii="Arial" w:eastAsia="Arial" w:hAnsi="Arial" w:cs="Arial"/>
          <w:noProof/>
        </w:rPr>
        <w:t>healthcare</w:t>
      </w:r>
      <w:r w:rsidRPr="003C30AB">
        <w:rPr>
          <w:rFonts w:ascii="Arial" w:eastAsia="Arial" w:hAnsi="Arial" w:cs="Arial"/>
        </w:rPr>
        <w:t xml:space="preserve"> expertise (for programs outside of the United States) </w:t>
      </w:r>
      <w:r w:rsidRP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Pr="003C30AB">
        <w:rPr>
          <w:rFonts w:ascii="Arial" w:eastAsia="Arial" w:hAnsi="Arial" w:cs="Arial"/>
        </w:rPr>
        <w:tab/>
      </w:r>
      <w:r w:rsidR="00E14C32" w:rsidRPr="003C30AB">
        <w:rPr>
          <w:rFonts w:ascii="Arial" w:hAnsi="Arial" w:cs="Arial"/>
          <w:szCs w:val="22"/>
        </w:rPr>
        <w:fldChar w:fldCharType="begin">
          <w:ffData>
            <w:name w:val="Check1"/>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 xml:space="preserve">YES </w:t>
      </w:r>
      <w:r w:rsidR="00E14C32" w:rsidRPr="003C30AB">
        <w:rPr>
          <w:rFonts w:ascii="Arial" w:hAnsi="Arial" w:cs="Arial"/>
          <w:szCs w:val="22"/>
        </w:rPr>
        <w:fldChar w:fldCharType="begin">
          <w:ffData>
            <w:name w:val="Check2"/>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NO</w:t>
      </w:r>
      <w:r w:rsidRPr="003C30AB">
        <w:rPr>
          <w:rFonts w:ascii="Arial" w:hAnsi="Arial" w:cs="Arial"/>
          <w:b/>
          <w:noProof/>
          <w:szCs w:val="22"/>
        </w:rPr>
        <w:t xml:space="preserve"> </w:t>
      </w:r>
      <w:r w:rsidR="00E14C32" w:rsidRPr="003C30AB">
        <w:rPr>
          <w:rFonts w:ascii="Arial" w:hAnsi="Arial" w:cs="Arial"/>
          <w:szCs w:val="22"/>
        </w:rPr>
        <w:fldChar w:fldCharType="begin">
          <w:ffData>
            <w:name w:val="Check2"/>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NA</w:t>
      </w:r>
    </w:p>
    <w:p w:rsidR="003C30AB" w:rsidRDefault="003C30AB" w:rsidP="0039776D">
      <w:pPr>
        <w:rPr>
          <w:rFonts w:ascii="Arial" w:eastAsia="Arial" w:hAnsi="Arial" w:cs="Arial"/>
        </w:rPr>
      </w:pPr>
    </w:p>
    <w:p w:rsidR="0039776D" w:rsidRPr="003C30AB" w:rsidRDefault="0039776D" w:rsidP="00484D66">
      <w:pPr>
        <w:pStyle w:val="ListParagraph"/>
        <w:numPr>
          <w:ilvl w:val="0"/>
          <w:numId w:val="19"/>
        </w:numPr>
        <w:rPr>
          <w:rFonts w:ascii="Arial" w:hAnsi="Arial" w:cs="Arial"/>
        </w:rPr>
      </w:pPr>
      <w:r w:rsidRPr="003C30AB">
        <w:rPr>
          <w:rFonts w:ascii="Arial" w:eastAsia="Arial" w:hAnsi="Arial" w:cs="Arial"/>
        </w:rPr>
        <w:t xml:space="preserve">Consortium Sponsor </w:t>
      </w:r>
    </w:p>
    <w:p w:rsidR="003C30AB" w:rsidRDefault="003C30AB" w:rsidP="0039776D">
      <w:pPr>
        <w:rPr>
          <w:rFonts w:ascii="Arial" w:eastAsia="Arial" w:hAnsi="Arial" w:cs="Arial"/>
        </w:rPr>
      </w:pPr>
    </w:p>
    <w:p w:rsidR="0039776D" w:rsidRPr="003C30AB" w:rsidRDefault="0039776D" w:rsidP="003C30AB">
      <w:pPr>
        <w:pStyle w:val="ListParagraph"/>
        <w:ind w:left="1080"/>
        <w:rPr>
          <w:rFonts w:ascii="Arial" w:eastAsia="Arial" w:hAnsi="Arial" w:cs="Arial"/>
        </w:rPr>
      </w:pPr>
      <w:r w:rsidRPr="003C30AB">
        <w:rPr>
          <w:rFonts w:ascii="Arial" w:eastAsia="Arial" w:hAnsi="Arial" w:cs="Arial"/>
        </w:rPr>
        <w:t xml:space="preserve">A consortium is a separate and distinct entity consisting of two or more members that </w:t>
      </w:r>
      <w:r w:rsidRPr="00A27DA1">
        <w:rPr>
          <w:rFonts w:ascii="Arial" w:eastAsia="Arial" w:hAnsi="Arial" w:cs="Arial"/>
          <w:noProof/>
        </w:rPr>
        <w:t>exists</w:t>
      </w:r>
      <w:r w:rsidRPr="003C30AB">
        <w:rPr>
          <w:rFonts w:ascii="Arial" w:eastAsia="Arial" w:hAnsi="Arial" w:cs="Arial"/>
        </w:rPr>
        <w:t xml:space="preserve"> </w:t>
      </w:r>
      <w:r w:rsidRPr="00A27DA1">
        <w:rPr>
          <w:rFonts w:ascii="Arial" w:eastAsia="Arial" w:hAnsi="Arial" w:cs="Arial"/>
          <w:noProof/>
        </w:rPr>
        <w:t>for the purpose of operating</w:t>
      </w:r>
      <w:r w:rsidRPr="003C30AB">
        <w:rPr>
          <w:rFonts w:ascii="Arial" w:eastAsia="Arial" w:hAnsi="Arial" w:cs="Arial"/>
        </w:rPr>
        <w:t xml:space="preserve"> an educational program.  </w:t>
      </w:r>
    </w:p>
    <w:p w:rsidR="0039776D" w:rsidRDefault="0039776D" w:rsidP="0039776D">
      <w:pPr>
        <w:rPr>
          <w:rFonts w:ascii="Arial" w:hAnsi="Arial" w:cs="Arial"/>
          <w:szCs w:val="22"/>
        </w:rPr>
      </w:pPr>
      <w:r w:rsidRPr="0039776D">
        <w:rPr>
          <w:rFonts w:ascii="Arial" w:eastAsia="Arial" w:hAnsi="Arial" w:cs="Arial"/>
        </w:rPr>
        <w:tab/>
      </w:r>
      <w:r w:rsidRPr="0039776D">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00E14C32" w:rsidRPr="0039776D">
        <w:rPr>
          <w:rFonts w:ascii="Arial" w:hAnsi="Arial" w:cs="Arial"/>
          <w:szCs w:val="22"/>
        </w:rPr>
        <w:fldChar w:fldCharType="begin">
          <w:ffData>
            <w:name w:val="Check1"/>
            <w:enabled/>
            <w:calcOnExit w:val="0"/>
            <w:checkBox>
              <w:sizeAuto/>
              <w:default w:val="0"/>
              <w:checked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 xml:space="preserve">YES </w:t>
      </w:r>
      <w:r w:rsidR="00E14C32" w:rsidRPr="0039776D">
        <w:rPr>
          <w:rFonts w:ascii="Arial" w:hAnsi="Arial" w:cs="Arial"/>
          <w:szCs w:val="22"/>
        </w:rPr>
        <w:fldChar w:fldCharType="begin">
          <w:ffData>
            <w:name w:val="Check2"/>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NO</w:t>
      </w:r>
      <w:r w:rsidRPr="0039776D">
        <w:rPr>
          <w:rFonts w:ascii="Arial" w:hAnsi="Arial" w:cs="Arial"/>
          <w:b/>
          <w:noProof/>
          <w:szCs w:val="22"/>
        </w:rPr>
        <w:t xml:space="preserve"> </w:t>
      </w:r>
      <w:r w:rsidR="00E14C32" w:rsidRPr="0039776D">
        <w:rPr>
          <w:rFonts w:ascii="Arial" w:hAnsi="Arial" w:cs="Arial"/>
          <w:szCs w:val="22"/>
        </w:rPr>
        <w:fldChar w:fldCharType="begin">
          <w:ffData>
            <w:name w:val="Check2"/>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NA</w:t>
      </w:r>
    </w:p>
    <w:p w:rsidR="003C30AB" w:rsidRPr="0039776D" w:rsidRDefault="003C30AB" w:rsidP="0039776D">
      <w:pPr>
        <w:rPr>
          <w:rFonts w:ascii="Arial" w:eastAsia="Arial" w:hAnsi="Arial" w:cs="Arial"/>
        </w:rPr>
      </w:pPr>
    </w:p>
    <w:p w:rsidR="0039776D" w:rsidRPr="0039776D" w:rsidRDefault="0039776D" w:rsidP="003C30AB">
      <w:pPr>
        <w:ind w:left="1080"/>
        <w:rPr>
          <w:rFonts w:ascii="Arial" w:eastAsia="Arial" w:hAnsi="Arial" w:cs="Arial"/>
        </w:rPr>
      </w:pPr>
      <w:r w:rsidRPr="0039776D">
        <w:rPr>
          <w:rFonts w:ascii="Arial" w:eastAsia="Arial" w:hAnsi="Arial" w:cs="Arial"/>
        </w:rPr>
        <w:t>A</w:t>
      </w:r>
      <w:r w:rsidR="003C30AB">
        <w:rPr>
          <w:rFonts w:ascii="Arial" w:eastAsia="Arial" w:hAnsi="Arial" w:cs="Arial"/>
        </w:rPr>
        <w:t>t</w:t>
      </w:r>
      <w:r w:rsidRPr="0039776D">
        <w:rPr>
          <w:rFonts w:ascii="Arial" w:eastAsia="Arial" w:hAnsi="Arial" w:cs="Arial"/>
        </w:rPr>
        <w:t xml:space="preserve"> least one member of the consortium must meet the requirements of a sponsoring institution specified in I.A.  </w:t>
      </w:r>
      <w:r w:rsidRPr="0039776D">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Pr="0039776D">
        <w:rPr>
          <w:rFonts w:ascii="Arial" w:eastAsia="Arial" w:hAnsi="Arial" w:cs="Arial"/>
        </w:rPr>
        <w:tab/>
      </w:r>
      <w:r w:rsidRPr="0039776D">
        <w:rPr>
          <w:rFonts w:ascii="Arial" w:eastAsia="Arial" w:hAnsi="Arial" w:cs="Arial"/>
        </w:rPr>
        <w:tab/>
      </w:r>
      <w:r w:rsidR="00E14C32" w:rsidRPr="0039776D">
        <w:rPr>
          <w:rFonts w:ascii="Arial" w:hAnsi="Arial" w:cs="Arial"/>
          <w:szCs w:val="22"/>
        </w:rPr>
        <w:fldChar w:fldCharType="begin">
          <w:ffData>
            <w:name w:val="Check1"/>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 xml:space="preserve">YES </w:t>
      </w:r>
      <w:r w:rsidR="00E14C32" w:rsidRPr="0039776D">
        <w:rPr>
          <w:rFonts w:ascii="Arial" w:hAnsi="Arial" w:cs="Arial"/>
          <w:szCs w:val="22"/>
        </w:rPr>
        <w:fldChar w:fldCharType="begin">
          <w:ffData>
            <w:name w:val="Check2"/>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NO</w:t>
      </w:r>
      <w:r w:rsidRPr="0039776D">
        <w:rPr>
          <w:rFonts w:ascii="Arial" w:hAnsi="Arial" w:cs="Arial"/>
          <w:b/>
          <w:noProof/>
          <w:szCs w:val="22"/>
        </w:rPr>
        <w:t xml:space="preserve"> </w:t>
      </w:r>
      <w:r w:rsidR="00E14C32" w:rsidRPr="0039776D">
        <w:rPr>
          <w:rFonts w:ascii="Arial" w:hAnsi="Arial" w:cs="Arial"/>
          <w:szCs w:val="22"/>
        </w:rPr>
        <w:fldChar w:fldCharType="begin">
          <w:ffData>
            <w:name w:val="Check2"/>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NA</w:t>
      </w:r>
    </w:p>
    <w:p w:rsidR="0039776D" w:rsidRPr="0039776D" w:rsidRDefault="0039776D" w:rsidP="0039776D">
      <w:pPr>
        <w:rPr>
          <w:rFonts w:ascii="Arial" w:eastAsia="Arial" w:hAnsi="Arial" w:cs="Arial"/>
        </w:rPr>
      </w:pPr>
    </w:p>
    <w:p w:rsidR="0039776D" w:rsidRPr="0039776D" w:rsidRDefault="0039776D" w:rsidP="003C30AB">
      <w:pPr>
        <w:ind w:left="1080"/>
        <w:rPr>
          <w:rFonts w:ascii="Arial" w:hAnsi="Arial" w:cs="Arial"/>
          <w:szCs w:val="22"/>
        </w:rPr>
      </w:pPr>
      <w:r w:rsidRPr="0039776D">
        <w:rPr>
          <w:rFonts w:ascii="Arial" w:eastAsia="Arial" w:hAnsi="Arial" w:cs="Arial"/>
        </w:rPr>
        <w:t xml:space="preserve">The memorandum of understanding is signed by all members. </w:t>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Pr="0039776D">
        <w:rPr>
          <w:rFonts w:ascii="Arial" w:eastAsia="Arial" w:hAnsi="Arial" w:cs="Arial"/>
        </w:rPr>
        <w:tab/>
      </w:r>
      <w:r w:rsidRPr="0039776D">
        <w:rPr>
          <w:rFonts w:ascii="Arial" w:eastAsia="Arial" w:hAnsi="Arial" w:cs="Arial"/>
        </w:rPr>
        <w:tab/>
      </w:r>
      <w:r w:rsidRPr="0039776D">
        <w:rPr>
          <w:rFonts w:ascii="Arial" w:eastAsia="Arial" w:hAnsi="Arial" w:cs="Arial"/>
        </w:rPr>
        <w:tab/>
      </w:r>
      <w:r w:rsidR="00E14C32" w:rsidRPr="0039776D">
        <w:rPr>
          <w:rFonts w:ascii="Arial" w:hAnsi="Arial" w:cs="Arial"/>
          <w:szCs w:val="22"/>
        </w:rPr>
        <w:fldChar w:fldCharType="begin">
          <w:ffData>
            <w:name w:val="Check1"/>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 xml:space="preserve">YES </w:t>
      </w:r>
      <w:r w:rsidR="00E14C32" w:rsidRPr="0039776D">
        <w:rPr>
          <w:rFonts w:ascii="Arial" w:hAnsi="Arial" w:cs="Arial"/>
          <w:szCs w:val="22"/>
        </w:rPr>
        <w:fldChar w:fldCharType="begin">
          <w:ffData>
            <w:name w:val="Check2"/>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NO</w:t>
      </w:r>
      <w:r w:rsidRPr="0039776D">
        <w:rPr>
          <w:rFonts w:ascii="Arial" w:hAnsi="Arial" w:cs="Arial"/>
          <w:b/>
          <w:noProof/>
          <w:szCs w:val="22"/>
        </w:rPr>
        <w:t xml:space="preserve"> </w:t>
      </w:r>
      <w:r w:rsidR="00E14C32" w:rsidRPr="0039776D">
        <w:rPr>
          <w:rFonts w:ascii="Arial" w:hAnsi="Arial" w:cs="Arial"/>
          <w:szCs w:val="22"/>
        </w:rPr>
        <w:fldChar w:fldCharType="begin">
          <w:ffData>
            <w:name w:val="Check2"/>
            <w:enabled/>
            <w:calcOnExit w:val="0"/>
            <w:checkBox>
              <w:sizeAuto/>
              <w:default w:val="0"/>
            </w:checkBox>
          </w:ffData>
        </w:fldChar>
      </w:r>
      <w:r w:rsidRPr="0039776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9776D">
        <w:rPr>
          <w:rFonts w:ascii="Arial" w:hAnsi="Arial" w:cs="Arial"/>
          <w:szCs w:val="22"/>
        </w:rPr>
        <w:fldChar w:fldCharType="end"/>
      </w:r>
      <w:r w:rsidRPr="0039776D">
        <w:rPr>
          <w:rFonts w:ascii="Arial" w:hAnsi="Arial" w:cs="Arial"/>
          <w:szCs w:val="22"/>
        </w:rPr>
        <w:t>NA</w:t>
      </w:r>
    </w:p>
    <w:p w:rsidR="0039776D" w:rsidRPr="0039776D" w:rsidRDefault="0039776D" w:rsidP="0039776D">
      <w:pPr>
        <w:rPr>
          <w:rFonts w:ascii="Arial" w:eastAsia="Arial" w:hAnsi="Arial" w:cs="Arial"/>
        </w:rPr>
      </w:pPr>
    </w:p>
    <w:p w:rsidR="0039776D" w:rsidRPr="003C30AB" w:rsidRDefault="0039776D" w:rsidP="009970FA">
      <w:pPr>
        <w:pStyle w:val="ListParagraph"/>
        <w:ind w:left="1080"/>
        <w:rPr>
          <w:rFonts w:ascii="Arial" w:eastAsia="Arial" w:hAnsi="Arial" w:cs="Arial"/>
        </w:rPr>
      </w:pPr>
      <w:r w:rsidRPr="003C30AB">
        <w:rPr>
          <w:rFonts w:ascii="Arial" w:eastAsia="Arial" w:hAnsi="Arial" w:cs="Arial"/>
        </w:rPr>
        <w:t xml:space="preserve">This document shall contain the following elements: </w:t>
      </w:r>
    </w:p>
    <w:p w:rsidR="0039776D" w:rsidRPr="009970FA" w:rsidRDefault="009970FA" w:rsidP="009970FA">
      <w:pPr>
        <w:pStyle w:val="ListParagraph"/>
        <w:numPr>
          <w:ilvl w:val="0"/>
          <w:numId w:val="21"/>
        </w:numPr>
        <w:ind w:left="1080"/>
        <w:rPr>
          <w:rFonts w:ascii="Arial" w:eastAsia="Arial" w:hAnsi="Arial" w:cs="Arial"/>
        </w:rPr>
      </w:pPr>
      <w:r w:rsidRPr="009970FA">
        <w:rPr>
          <w:rFonts w:ascii="Arial" w:hAnsi="Arial" w:cs="Arial"/>
          <w:szCs w:val="22"/>
        </w:rPr>
        <w:t>G</w:t>
      </w:r>
      <w:r w:rsidR="0039776D" w:rsidRPr="009970FA">
        <w:rPr>
          <w:rFonts w:ascii="Arial" w:hAnsi="Arial" w:cs="Arial"/>
          <w:szCs w:val="22"/>
        </w:rPr>
        <w:t>overnance of the consortium.</w:t>
      </w:r>
      <w:r w:rsidR="0039776D" w:rsidRPr="009970FA">
        <w:rPr>
          <w:rFonts w:ascii="Arial" w:hAnsi="Arial" w:cs="Arial"/>
          <w:szCs w:val="22"/>
        </w:rPr>
        <w:tab/>
      </w:r>
      <w:r w:rsidR="003C30AB" w:rsidRPr="009970FA">
        <w:rPr>
          <w:rFonts w:ascii="Arial" w:hAnsi="Arial" w:cs="Arial"/>
          <w:szCs w:val="22"/>
        </w:rPr>
        <w:tab/>
      </w:r>
      <w:r w:rsidR="003C30AB" w:rsidRPr="009970FA">
        <w:rPr>
          <w:rFonts w:ascii="Arial" w:hAnsi="Arial" w:cs="Arial"/>
          <w:szCs w:val="22"/>
        </w:rPr>
        <w:tab/>
      </w:r>
      <w:r w:rsidR="0039776D" w:rsidRPr="009970FA">
        <w:rPr>
          <w:rFonts w:ascii="Arial" w:hAnsi="Arial" w:cs="Arial"/>
          <w:szCs w:val="22"/>
        </w:rPr>
        <w:tab/>
      </w:r>
      <w:r w:rsidR="0039776D" w:rsidRPr="009970FA">
        <w:rPr>
          <w:rFonts w:ascii="Arial" w:hAnsi="Arial" w:cs="Arial"/>
          <w:szCs w:val="22"/>
        </w:rPr>
        <w:tab/>
      </w:r>
      <w:r w:rsidR="0039776D" w:rsidRPr="009970FA">
        <w:rPr>
          <w:rFonts w:ascii="Arial" w:hAnsi="Arial" w:cs="Arial"/>
          <w:szCs w:val="22"/>
        </w:rPr>
        <w:tab/>
      </w:r>
      <w:r w:rsidR="00E14C32" w:rsidRPr="009970FA">
        <w:rPr>
          <w:rFonts w:ascii="Arial" w:hAnsi="Arial" w:cs="Arial"/>
          <w:szCs w:val="22"/>
        </w:rPr>
        <w:fldChar w:fldCharType="begin">
          <w:ffData>
            <w:name w:val="Check1"/>
            <w:enabled/>
            <w:calcOnExit w:val="0"/>
            <w:checkBox>
              <w:sizeAuto/>
              <w:default w:val="0"/>
            </w:checkBox>
          </w:ffData>
        </w:fldChar>
      </w:r>
      <w:r w:rsidR="0039776D" w:rsidRPr="009970FA">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9970FA">
        <w:rPr>
          <w:rFonts w:ascii="Arial" w:hAnsi="Arial" w:cs="Arial"/>
          <w:szCs w:val="22"/>
        </w:rPr>
        <w:fldChar w:fldCharType="end"/>
      </w:r>
      <w:r w:rsidR="0039776D" w:rsidRPr="009970FA">
        <w:rPr>
          <w:rFonts w:ascii="Arial" w:hAnsi="Arial" w:cs="Arial"/>
          <w:szCs w:val="22"/>
        </w:rPr>
        <w:t xml:space="preserve">YES </w:t>
      </w:r>
      <w:r w:rsidR="00E14C32" w:rsidRPr="009970FA">
        <w:rPr>
          <w:rFonts w:ascii="Arial" w:hAnsi="Arial" w:cs="Arial"/>
          <w:szCs w:val="22"/>
        </w:rPr>
        <w:fldChar w:fldCharType="begin">
          <w:ffData>
            <w:name w:val="Check2"/>
            <w:enabled/>
            <w:calcOnExit w:val="0"/>
            <w:checkBox>
              <w:sizeAuto/>
              <w:default w:val="0"/>
            </w:checkBox>
          </w:ffData>
        </w:fldChar>
      </w:r>
      <w:r w:rsidR="0039776D" w:rsidRPr="009970FA">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9970FA">
        <w:rPr>
          <w:rFonts w:ascii="Arial" w:hAnsi="Arial" w:cs="Arial"/>
          <w:szCs w:val="22"/>
        </w:rPr>
        <w:fldChar w:fldCharType="end"/>
      </w:r>
      <w:r w:rsidR="0039776D" w:rsidRPr="009970FA">
        <w:rPr>
          <w:rFonts w:ascii="Arial" w:hAnsi="Arial" w:cs="Arial"/>
          <w:szCs w:val="22"/>
        </w:rPr>
        <w:t>NO</w:t>
      </w:r>
      <w:r w:rsidR="0039776D" w:rsidRPr="009970FA">
        <w:rPr>
          <w:rFonts w:ascii="Arial" w:hAnsi="Arial" w:cs="Arial"/>
          <w:b/>
          <w:noProof/>
          <w:szCs w:val="22"/>
        </w:rPr>
        <w:t xml:space="preserve"> </w:t>
      </w:r>
      <w:r w:rsidR="00E14C32" w:rsidRPr="009970FA">
        <w:rPr>
          <w:rFonts w:ascii="Arial" w:hAnsi="Arial" w:cs="Arial"/>
          <w:szCs w:val="22"/>
        </w:rPr>
        <w:fldChar w:fldCharType="begin">
          <w:ffData>
            <w:name w:val="Check2"/>
            <w:enabled/>
            <w:calcOnExit w:val="0"/>
            <w:checkBox>
              <w:sizeAuto/>
              <w:default w:val="0"/>
            </w:checkBox>
          </w:ffData>
        </w:fldChar>
      </w:r>
      <w:r w:rsidR="0039776D" w:rsidRPr="009970FA">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9970FA">
        <w:rPr>
          <w:rFonts w:ascii="Arial" w:hAnsi="Arial" w:cs="Arial"/>
          <w:szCs w:val="22"/>
        </w:rPr>
        <w:fldChar w:fldCharType="end"/>
      </w:r>
      <w:r w:rsidR="0039776D" w:rsidRPr="009970FA">
        <w:rPr>
          <w:rFonts w:ascii="Arial" w:hAnsi="Arial" w:cs="Arial"/>
          <w:szCs w:val="22"/>
        </w:rPr>
        <w:t>NA</w:t>
      </w:r>
    </w:p>
    <w:p w:rsidR="0039776D" w:rsidRPr="0039776D" w:rsidRDefault="0039776D" w:rsidP="0039776D">
      <w:pPr>
        <w:rPr>
          <w:rFonts w:ascii="Arial" w:eastAsia="Arial" w:hAnsi="Arial" w:cs="Arial"/>
        </w:rPr>
      </w:pPr>
    </w:p>
    <w:p w:rsidR="0039776D" w:rsidRPr="003C30AB" w:rsidRDefault="003C30AB" w:rsidP="00484D66">
      <w:pPr>
        <w:pStyle w:val="ListParagraph"/>
        <w:numPr>
          <w:ilvl w:val="0"/>
          <w:numId w:val="21"/>
        </w:numPr>
        <w:ind w:left="1080"/>
        <w:rPr>
          <w:rFonts w:ascii="Arial" w:eastAsia="Arial" w:hAnsi="Arial" w:cs="Arial"/>
        </w:rPr>
      </w:pPr>
      <w:r>
        <w:rPr>
          <w:rFonts w:ascii="Arial" w:hAnsi="Arial" w:cs="Arial"/>
          <w:szCs w:val="22"/>
        </w:rPr>
        <w:t>Li</w:t>
      </w:r>
      <w:r w:rsidR="0039776D" w:rsidRPr="003C30AB">
        <w:rPr>
          <w:rFonts w:ascii="Arial" w:hAnsi="Arial" w:cs="Arial"/>
          <w:szCs w:val="22"/>
        </w:rPr>
        <w:t>nes of authority within the consortium for the educational program</w:t>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t xml:space="preserve"> </w:t>
      </w:r>
      <w:r w:rsidR="00E14C32" w:rsidRPr="003C30AB">
        <w:rPr>
          <w:rFonts w:ascii="Arial" w:hAnsi="Arial" w:cs="Arial"/>
          <w:szCs w:val="22"/>
        </w:rPr>
        <w:fldChar w:fldCharType="begin">
          <w:ffData>
            <w:name w:val="Check1"/>
            <w:enabled/>
            <w:calcOnExit w:val="0"/>
            <w:checkBox>
              <w:sizeAuto/>
              <w:default w:val="0"/>
            </w:checkBox>
          </w:ffData>
        </w:fldChar>
      </w:r>
      <w:r w:rsidR="0039776D"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0039776D" w:rsidRPr="003C30AB">
        <w:rPr>
          <w:rFonts w:ascii="Arial" w:hAnsi="Arial" w:cs="Arial"/>
          <w:szCs w:val="22"/>
        </w:rPr>
        <w:t xml:space="preserve">YES </w:t>
      </w:r>
      <w:r w:rsidR="00E14C32" w:rsidRPr="003C30AB">
        <w:rPr>
          <w:rFonts w:ascii="Arial" w:hAnsi="Arial" w:cs="Arial"/>
          <w:szCs w:val="22"/>
        </w:rPr>
        <w:fldChar w:fldCharType="begin">
          <w:ffData>
            <w:name w:val="Check2"/>
            <w:enabled/>
            <w:calcOnExit w:val="0"/>
            <w:checkBox>
              <w:sizeAuto/>
              <w:default w:val="0"/>
            </w:checkBox>
          </w:ffData>
        </w:fldChar>
      </w:r>
      <w:r w:rsidR="0039776D"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0039776D" w:rsidRPr="003C30AB">
        <w:rPr>
          <w:rFonts w:ascii="Arial" w:hAnsi="Arial" w:cs="Arial"/>
          <w:szCs w:val="22"/>
        </w:rPr>
        <w:t>NO</w:t>
      </w:r>
      <w:r w:rsidR="0039776D" w:rsidRPr="003C30AB">
        <w:rPr>
          <w:rFonts w:ascii="Arial" w:hAnsi="Arial" w:cs="Arial"/>
          <w:b/>
          <w:noProof/>
          <w:szCs w:val="22"/>
        </w:rPr>
        <w:t xml:space="preserve"> </w:t>
      </w:r>
      <w:r w:rsidR="00E14C32" w:rsidRPr="003C30AB">
        <w:rPr>
          <w:rFonts w:ascii="Arial" w:hAnsi="Arial" w:cs="Arial"/>
          <w:szCs w:val="22"/>
        </w:rPr>
        <w:fldChar w:fldCharType="begin">
          <w:ffData>
            <w:name w:val="Check2"/>
            <w:enabled/>
            <w:calcOnExit w:val="0"/>
            <w:checkBox>
              <w:sizeAuto/>
              <w:default w:val="0"/>
            </w:checkBox>
          </w:ffData>
        </w:fldChar>
      </w:r>
      <w:r w:rsidR="0039776D"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0039776D" w:rsidRPr="003C30AB">
        <w:rPr>
          <w:rFonts w:ascii="Arial" w:hAnsi="Arial" w:cs="Arial"/>
          <w:szCs w:val="22"/>
        </w:rPr>
        <w:t>NA</w:t>
      </w:r>
    </w:p>
    <w:p w:rsidR="0039776D" w:rsidRPr="0039776D" w:rsidRDefault="0039776D" w:rsidP="0039776D">
      <w:pPr>
        <w:rPr>
          <w:rFonts w:ascii="Arial" w:eastAsia="Arial" w:hAnsi="Arial" w:cs="Arial"/>
          <w:szCs w:val="24"/>
        </w:rPr>
      </w:pPr>
    </w:p>
    <w:p w:rsidR="0039776D" w:rsidRPr="003C30AB" w:rsidRDefault="003C30AB" w:rsidP="00484D66">
      <w:pPr>
        <w:pStyle w:val="ListParagraph"/>
        <w:numPr>
          <w:ilvl w:val="0"/>
          <w:numId w:val="21"/>
        </w:numPr>
        <w:ind w:left="1080"/>
        <w:rPr>
          <w:rFonts w:ascii="Arial" w:eastAsia="Arial" w:hAnsi="Arial" w:cs="Arial"/>
        </w:rPr>
      </w:pPr>
      <w:r>
        <w:rPr>
          <w:rFonts w:ascii="Arial" w:hAnsi="Arial" w:cs="Arial"/>
          <w:szCs w:val="22"/>
        </w:rPr>
        <w:t>R</w:t>
      </w:r>
      <w:r w:rsidR="0039776D" w:rsidRPr="003C30AB">
        <w:rPr>
          <w:rFonts w:ascii="Arial" w:hAnsi="Arial" w:cs="Arial"/>
          <w:szCs w:val="22"/>
        </w:rPr>
        <w:t>esponsibilities of each member in the delivery of  the educational program</w:t>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sidR="0039776D" w:rsidRPr="003C30AB">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39776D" w:rsidRPr="003C30AB">
        <w:rPr>
          <w:rFonts w:ascii="Arial" w:hAnsi="Arial" w:cs="Arial"/>
          <w:szCs w:val="22"/>
        </w:rPr>
        <w:tab/>
      </w:r>
      <w:r w:rsidR="00E14C32" w:rsidRPr="003C30AB">
        <w:rPr>
          <w:rFonts w:ascii="Arial" w:hAnsi="Arial" w:cs="Arial"/>
          <w:szCs w:val="22"/>
        </w:rPr>
        <w:fldChar w:fldCharType="begin">
          <w:ffData>
            <w:name w:val="Check1"/>
            <w:enabled/>
            <w:calcOnExit w:val="0"/>
            <w:checkBox>
              <w:sizeAuto/>
              <w:default w:val="0"/>
            </w:checkBox>
          </w:ffData>
        </w:fldChar>
      </w:r>
      <w:r w:rsidR="0039776D"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0039776D" w:rsidRPr="003C30AB">
        <w:rPr>
          <w:rFonts w:ascii="Arial" w:hAnsi="Arial" w:cs="Arial"/>
          <w:szCs w:val="22"/>
        </w:rPr>
        <w:t xml:space="preserve">YES </w:t>
      </w:r>
      <w:r w:rsidR="00E14C32" w:rsidRPr="003C30AB">
        <w:rPr>
          <w:rFonts w:ascii="Arial" w:hAnsi="Arial" w:cs="Arial"/>
          <w:szCs w:val="22"/>
        </w:rPr>
        <w:fldChar w:fldCharType="begin">
          <w:ffData>
            <w:name w:val="Check2"/>
            <w:enabled/>
            <w:calcOnExit w:val="0"/>
            <w:checkBox>
              <w:sizeAuto/>
              <w:default w:val="0"/>
            </w:checkBox>
          </w:ffData>
        </w:fldChar>
      </w:r>
      <w:r w:rsidR="0039776D"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0039776D" w:rsidRPr="003C30AB">
        <w:rPr>
          <w:rFonts w:ascii="Arial" w:hAnsi="Arial" w:cs="Arial"/>
          <w:szCs w:val="22"/>
        </w:rPr>
        <w:t>NO</w:t>
      </w:r>
      <w:r w:rsidR="0039776D" w:rsidRPr="003C30AB">
        <w:rPr>
          <w:rFonts w:ascii="Arial" w:hAnsi="Arial" w:cs="Arial"/>
          <w:b/>
          <w:noProof/>
          <w:szCs w:val="22"/>
        </w:rPr>
        <w:t xml:space="preserve"> </w:t>
      </w:r>
      <w:r w:rsidR="00E14C32" w:rsidRPr="003C30AB">
        <w:rPr>
          <w:rFonts w:ascii="Arial" w:hAnsi="Arial" w:cs="Arial"/>
          <w:szCs w:val="22"/>
        </w:rPr>
        <w:fldChar w:fldCharType="begin">
          <w:ffData>
            <w:name w:val="Check2"/>
            <w:enabled/>
            <w:calcOnExit w:val="0"/>
            <w:checkBox>
              <w:sizeAuto/>
              <w:default w:val="0"/>
            </w:checkBox>
          </w:ffData>
        </w:fldChar>
      </w:r>
      <w:r w:rsidR="0039776D"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0039776D" w:rsidRPr="003C30AB">
        <w:rPr>
          <w:rFonts w:ascii="Arial" w:hAnsi="Arial" w:cs="Arial"/>
          <w:szCs w:val="22"/>
        </w:rPr>
        <w:t>NA</w:t>
      </w:r>
    </w:p>
    <w:p w:rsidR="0039776D" w:rsidRPr="0039776D" w:rsidRDefault="0039776D" w:rsidP="0039776D">
      <w:pPr>
        <w:rPr>
          <w:rFonts w:ascii="Arial" w:eastAsia="Arial" w:hAnsi="Arial" w:cs="Arial"/>
        </w:rPr>
      </w:pPr>
    </w:p>
    <w:p w:rsidR="0039776D" w:rsidRPr="003C30AB" w:rsidRDefault="0039776D" w:rsidP="00484D66">
      <w:pPr>
        <w:pStyle w:val="ListParagraph"/>
        <w:numPr>
          <w:ilvl w:val="0"/>
          <w:numId w:val="19"/>
        </w:numPr>
        <w:rPr>
          <w:rFonts w:ascii="Arial" w:hAnsi="Arial" w:cs="Arial"/>
        </w:rPr>
      </w:pPr>
      <w:r w:rsidRPr="003C30AB">
        <w:rPr>
          <w:rFonts w:ascii="Arial" w:eastAsia="Arial" w:hAnsi="Arial" w:cs="Arial"/>
        </w:rPr>
        <w:t>Multi</w:t>
      </w:r>
      <w:r w:rsidRPr="003C30AB">
        <w:rPr>
          <w:rFonts w:ascii="Cambria Math" w:eastAsia="Cambria Math" w:hAnsi="Cambria Math" w:cs="Arial"/>
        </w:rPr>
        <w:t>‐</w:t>
      </w:r>
      <w:r w:rsidRPr="003C30AB">
        <w:rPr>
          <w:rFonts w:ascii="Arial" w:eastAsia="Arial" w:hAnsi="Arial" w:cs="Arial"/>
        </w:rPr>
        <w:t xml:space="preserve">location Sponsor </w:t>
      </w:r>
    </w:p>
    <w:p w:rsidR="003C30AB" w:rsidRPr="003C30AB" w:rsidRDefault="003C30AB" w:rsidP="003C30AB">
      <w:pPr>
        <w:pStyle w:val="ListParagraph"/>
        <w:rPr>
          <w:rFonts w:ascii="Arial" w:hAnsi="Arial" w:cs="Arial"/>
        </w:rPr>
      </w:pPr>
    </w:p>
    <w:p w:rsidR="0039776D" w:rsidRPr="003C30AB" w:rsidRDefault="0039776D" w:rsidP="00484D66">
      <w:pPr>
        <w:pStyle w:val="ListParagraph"/>
        <w:numPr>
          <w:ilvl w:val="0"/>
          <w:numId w:val="22"/>
        </w:numPr>
        <w:tabs>
          <w:tab w:val="left" w:pos="1080"/>
        </w:tabs>
        <w:ind w:left="1080"/>
        <w:rPr>
          <w:rFonts w:ascii="Arial" w:eastAsia="Arial" w:hAnsi="Arial" w:cs="Arial"/>
        </w:rPr>
      </w:pPr>
      <w:r w:rsidRPr="003C30AB">
        <w:rPr>
          <w:rFonts w:ascii="Arial" w:eastAsia="Arial" w:hAnsi="Arial" w:cs="Arial"/>
        </w:rPr>
        <w:t>A specified campus location of an entity that controls a system of campuses, which is accredited by an institutional accrediting agency that is recognized by the U.S. Department of Education and given the authority to provide doctoral education. The specified campus</w:t>
      </w:r>
      <w:r w:rsidRPr="003C30AB">
        <w:rPr>
          <w:rFonts w:ascii="Arial" w:hAnsi="Arial" w:cs="Arial"/>
        </w:rPr>
        <w:t xml:space="preserve"> location </w:t>
      </w:r>
      <w:r w:rsidRPr="003C30AB">
        <w:rPr>
          <w:rFonts w:ascii="Arial" w:eastAsia="Arial" w:hAnsi="Arial" w:cs="Arial"/>
        </w:rPr>
        <w:t xml:space="preserve">delivers </w:t>
      </w:r>
      <w:r w:rsidRPr="003C30AB">
        <w:rPr>
          <w:rFonts w:ascii="Arial" w:eastAsia="Arial" w:hAnsi="Arial" w:cs="Arial"/>
        </w:rPr>
        <w:lastRenderedPageBreak/>
        <w:t xml:space="preserve">the educational program in its entirety and awards a minimum of a certificate at the completion of the program </w:t>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3C30AB">
        <w:rPr>
          <w:rFonts w:ascii="Arial" w:eastAsia="Arial" w:hAnsi="Arial" w:cs="Arial"/>
        </w:rPr>
        <w:tab/>
      </w:r>
      <w:r w:rsidR="00E14C32" w:rsidRPr="003C30AB">
        <w:rPr>
          <w:rFonts w:ascii="Arial" w:hAnsi="Arial" w:cs="Arial"/>
          <w:szCs w:val="22"/>
        </w:rPr>
        <w:fldChar w:fldCharType="begin">
          <w:ffData>
            <w:name w:val="Check1"/>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 xml:space="preserve">YES </w:t>
      </w:r>
      <w:r w:rsidR="00E14C32" w:rsidRPr="003C30AB">
        <w:rPr>
          <w:rFonts w:ascii="Arial" w:hAnsi="Arial" w:cs="Arial"/>
          <w:szCs w:val="22"/>
        </w:rPr>
        <w:fldChar w:fldCharType="begin">
          <w:ffData>
            <w:name w:val="Check2"/>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NO</w:t>
      </w:r>
      <w:r w:rsidRPr="003C30AB">
        <w:rPr>
          <w:rFonts w:ascii="Arial" w:hAnsi="Arial" w:cs="Arial"/>
          <w:b/>
          <w:noProof/>
          <w:szCs w:val="22"/>
        </w:rPr>
        <w:t xml:space="preserve"> </w:t>
      </w:r>
      <w:r w:rsidR="00E14C32" w:rsidRPr="003C30AB">
        <w:rPr>
          <w:rFonts w:ascii="Arial" w:hAnsi="Arial" w:cs="Arial"/>
          <w:szCs w:val="22"/>
        </w:rPr>
        <w:fldChar w:fldCharType="begin">
          <w:ffData>
            <w:name w:val="Check2"/>
            <w:enabled/>
            <w:calcOnExit w:val="0"/>
            <w:checkBox>
              <w:sizeAuto/>
              <w:default w:val="0"/>
            </w:checkBox>
          </w:ffData>
        </w:fldChar>
      </w:r>
      <w:r w:rsidRPr="003C30A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3C30AB">
        <w:rPr>
          <w:rFonts w:ascii="Arial" w:hAnsi="Arial" w:cs="Arial"/>
          <w:szCs w:val="22"/>
        </w:rPr>
        <w:fldChar w:fldCharType="end"/>
      </w:r>
      <w:r w:rsidRPr="003C30AB">
        <w:rPr>
          <w:rFonts w:ascii="Arial" w:hAnsi="Arial" w:cs="Arial"/>
          <w:szCs w:val="22"/>
        </w:rPr>
        <w:t>NA</w:t>
      </w:r>
    </w:p>
    <w:p w:rsidR="0039776D" w:rsidRPr="0039776D" w:rsidRDefault="0039776D" w:rsidP="0039776D">
      <w:pPr>
        <w:rPr>
          <w:rFonts w:ascii="Arial" w:hAnsi="Arial" w:cs="Arial"/>
        </w:rPr>
      </w:pPr>
    </w:p>
    <w:p w:rsidR="003C30AB" w:rsidRDefault="0039776D" w:rsidP="00484D66">
      <w:pPr>
        <w:pStyle w:val="ListParagraph"/>
        <w:numPr>
          <w:ilvl w:val="0"/>
          <w:numId w:val="22"/>
        </w:numPr>
        <w:ind w:left="1080"/>
        <w:rPr>
          <w:rFonts w:ascii="Arial" w:eastAsia="Arial" w:hAnsi="Arial" w:cs="Arial"/>
        </w:rPr>
      </w:pPr>
      <w:r w:rsidRPr="003C30AB">
        <w:rPr>
          <w:rFonts w:ascii="Arial" w:eastAsia="Arial" w:hAnsi="Arial" w:cs="Arial"/>
        </w:rPr>
        <w:t xml:space="preserve">A specified location of an entity that controls a system of hospitals, medical centers, or laboratories accredited by an applicable recognized agency (see Standards Compliance Guide), which awards a minimum of a certificate at the completion of the program </w:t>
      </w:r>
    </w:p>
    <w:p w:rsidR="0039776D" w:rsidRPr="003C30AB" w:rsidRDefault="00E14C32" w:rsidP="003C30AB">
      <w:pPr>
        <w:ind w:left="7200" w:firstLine="720"/>
        <w:rPr>
          <w:rFonts w:ascii="Arial" w:eastAsia="Arial" w:hAnsi="Arial" w:cs="Arial"/>
        </w:rPr>
      </w:pPr>
      <w:r w:rsidRPr="003C30AB">
        <w:rPr>
          <w:rFonts w:ascii="Arial" w:hAnsi="Arial" w:cs="Arial"/>
          <w:szCs w:val="22"/>
        </w:rPr>
        <w:fldChar w:fldCharType="begin">
          <w:ffData>
            <w:name w:val="Check1"/>
            <w:enabled/>
            <w:calcOnExit w:val="0"/>
            <w:checkBox>
              <w:sizeAuto/>
              <w:default w:val="0"/>
            </w:checkBox>
          </w:ffData>
        </w:fldChar>
      </w:r>
      <w:r w:rsidR="0039776D" w:rsidRPr="003C30AB">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3C30AB">
        <w:rPr>
          <w:rFonts w:ascii="Arial" w:hAnsi="Arial" w:cs="Arial"/>
          <w:szCs w:val="22"/>
        </w:rPr>
        <w:fldChar w:fldCharType="end"/>
      </w:r>
      <w:r w:rsidR="0039776D" w:rsidRPr="003C30AB">
        <w:rPr>
          <w:rFonts w:ascii="Arial" w:hAnsi="Arial" w:cs="Arial"/>
          <w:szCs w:val="22"/>
        </w:rPr>
        <w:t xml:space="preserve">YES </w:t>
      </w:r>
      <w:r w:rsidRPr="003C30AB">
        <w:rPr>
          <w:rFonts w:ascii="Arial" w:hAnsi="Arial" w:cs="Arial"/>
          <w:szCs w:val="22"/>
        </w:rPr>
        <w:fldChar w:fldCharType="begin">
          <w:ffData>
            <w:name w:val="Check2"/>
            <w:enabled/>
            <w:calcOnExit w:val="0"/>
            <w:checkBox>
              <w:sizeAuto/>
              <w:default w:val="0"/>
            </w:checkBox>
          </w:ffData>
        </w:fldChar>
      </w:r>
      <w:r w:rsidR="0039776D" w:rsidRPr="003C30AB">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3C30AB">
        <w:rPr>
          <w:rFonts w:ascii="Arial" w:hAnsi="Arial" w:cs="Arial"/>
          <w:szCs w:val="22"/>
        </w:rPr>
        <w:fldChar w:fldCharType="end"/>
      </w:r>
      <w:r w:rsidR="0039776D" w:rsidRPr="003C30AB">
        <w:rPr>
          <w:rFonts w:ascii="Arial" w:hAnsi="Arial" w:cs="Arial"/>
          <w:szCs w:val="22"/>
        </w:rPr>
        <w:t>NO</w:t>
      </w:r>
      <w:r w:rsidR="0039776D" w:rsidRPr="003C30AB">
        <w:rPr>
          <w:rFonts w:ascii="Arial" w:hAnsi="Arial" w:cs="Arial"/>
          <w:b/>
          <w:noProof/>
          <w:szCs w:val="22"/>
        </w:rPr>
        <w:t xml:space="preserve"> </w:t>
      </w:r>
      <w:r w:rsidRPr="003C30AB">
        <w:rPr>
          <w:rFonts w:ascii="Arial" w:hAnsi="Arial" w:cs="Arial"/>
          <w:szCs w:val="22"/>
        </w:rPr>
        <w:fldChar w:fldCharType="begin">
          <w:ffData>
            <w:name w:val="Check2"/>
            <w:enabled/>
            <w:calcOnExit w:val="0"/>
            <w:checkBox>
              <w:sizeAuto/>
              <w:default w:val="0"/>
            </w:checkBox>
          </w:ffData>
        </w:fldChar>
      </w:r>
      <w:r w:rsidR="0039776D" w:rsidRPr="003C30AB">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3C30AB">
        <w:rPr>
          <w:rFonts w:ascii="Arial" w:hAnsi="Arial" w:cs="Arial"/>
          <w:szCs w:val="22"/>
        </w:rPr>
        <w:fldChar w:fldCharType="end"/>
      </w:r>
      <w:r w:rsidR="0039776D" w:rsidRPr="003C30AB">
        <w:rPr>
          <w:rFonts w:ascii="Arial" w:hAnsi="Arial" w:cs="Arial"/>
          <w:szCs w:val="22"/>
        </w:rPr>
        <w:t>NA</w:t>
      </w:r>
    </w:p>
    <w:p w:rsidR="00A061D8" w:rsidRPr="004E6CFE" w:rsidRDefault="00A061D8">
      <w:pPr>
        <w:tabs>
          <w:tab w:val="left" w:pos="-720"/>
        </w:tabs>
        <w:suppressAutoHyphens/>
        <w:rPr>
          <w:rFonts w:ascii="Arial" w:hAnsi="Arial" w:cs="Arial"/>
          <w:szCs w:val="22"/>
        </w:rPr>
      </w:pPr>
    </w:p>
    <w:p w:rsidR="00065677" w:rsidRPr="004E6CFE" w:rsidRDefault="00E514D1" w:rsidP="00484D66">
      <w:pPr>
        <w:pStyle w:val="ListParagraph"/>
        <w:numPr>
          <w:ilvl w:val="1"/>
          <w:numId w:val="14"/>
        </w:numPr>
        <w:rPr>
          <w:rFonts w:ascii="Arial" w:hAnsi="Arial" w:cs="Arial"/>
          <w:szCs w:val="22"/>
        </w:rPr>
      </w:pPr>
      <w:r w:rsidRPr="004E6CFE">
        <w:rPr>
          <w:rFonts w:ascii="Arial" w:hAnsi="Arial" w:cs="Arial"/>
          <w:szCs w:val="22"/>
        </w:rPr>
        <w:t>Responsibilities of the Sponsor</w:t>
      </w:r>
    </w:p>
    <w:p w:rsidR="00486D67" w:rsidRPr="004E6CFE" w:rsidRDefault="00D856EC" w:rsidP="00484D66">
      <w:pPr>
        <w:pStyle w:val="ListParagraph"/>
        <w:numPr>
          <w:ilvl w:val="2"/>
          <w:numId w:val="14"/>
        </w:numPr>
        <w:rPr>
          <w:rFonts w:ascii="Arial" w:hAnsi="Arial" w:cs="Arial"/>
        </w:rPr>
      </w:pPr>
      <w:r>
        <w:rPr>
          <w:rFonts w:ascii="Arial" w:hAnsi="Arial" w:cs="Arial"/>
        </w:rPr>
        <w:t>The sponsor has primary responsibility for:</w:t>
      </w:r>
    </w:p>
    <w:p w:rsidR="00086853" w:rsidRDefault="00D856EC"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D856EC">
        <w:rPr>
          <w:rFonts w:ascii="Arial" w:hAnsi="Arial" w:cs="Arial"/>
          <w:szCs w:val="22"/>
        </w:rPr>
        <w:t xml:space="preserve">supporting curriculum planning and course selection by program </w:t>
      </w:r>
    </w:p>
    <w:p w:rsidR="00486D67" w:rsidRPr="004E6CFE" w:rsidRDefault="00D856EC" w:rsidP="00086853">
      <w:pPr>
        <w:pStyle w:val="ListParagraph"/>
        <w:tabs>
          <w:tab w:val="left" w:pos="-720"/>
          <w:tab w:val="left" w:pos="540"/>
          <w:tab w:val="left" w:pos="1440"/>
          <w:tab w:val="left" w:pos="1530"/>
        </w:tabs>
        <w:suppressAutoHyphens/>
        <w:ind w:left="1440"/>
        <w:rPr>
          <w:rFonts w:ascii="Arial" w:hAnsi="Arial" w:cs="Arial"/>
          <w:szCs w:val="22"/>
        </w:rPr>
      </w:pPr>
      <w:proofErr w:type="gramStart"/>
      <w:r w:rsidRPr="00D856EC">
        <w:rPr>
          <w:rFonts w:ascii="Arial" w:hAnsi="Arial" w:cs="Arial"/>
          <w:szCs w:val="22"/>
        </w:rPr>
        <w:t>faculty</w:t>
      </w:r>
      <w:proofErr w:type="gramEnd"/>
      <w:r w:rsidRPr="00D856EC">
        <w:rPr>
          <w:rFonts w:ascii="Arial" w:hAnsi="Arial" w:cs="Arial"/>
          <w:szCs w:val="22"/>
        </w:rPr>
        <w:t xml:space="preserve"> and staff.</w:t>
      </w:r>
      <w:r w:rsidR="00486D67" w:rsidRPr="004E6CFE">
        <w:rPr>
          <w:rFonts w:ascii="Arial" w:hAnsi="Arial" w:cs="Arial"/>
          <w:szCs w:val="22"/>
        </w:rPr>
        <w:tab/>
      </w:r>
      <w:r w:rsidR="00486D67" w:rsidRPr="004E6CFE">
        <w:rPr>
          <w:rFonts w:ascii="Arial" w:hAnsi="Arial" w:cs="Arial"/>
          <w:szCs w:val="22"/>
        </w:rPr>
        <w:tab/>
      </w:r>
      <w:r w:rsidR="00486D67" w:rsidRPr="004E6CFE">
        <w:rPr>
          <w:rFonts w:ascii="Arial" w:hAnsi="Arial" w:cs="Arial"/>
          <w:szCs w:val="22"/>
        </w:rPr>
        <w:tab/>
      </w:r>
      <w:r w:rsidR="00F66E5A">
        <w:rPr>
          <w:rFonts w:ascii="Arial" w:hAnsi="Arial" w:cs="Arial"/>
          <w:szCs w:val="22"/>
        </w:rPr>
        <w:tab/>
      </w:r>
      <w:r w:rsidR="00F66E5A">
        <w:rPr>
          <w:rFonts w:ascii="Arial" w:hAnsi="Arial" w:cs="Arial"/>
          <w:szCs w:val="22"/>
        </w:rPr>
        <w:tab/>
      </w:r>
      <w:r w:rsidR="00F66E5A">
        <w:rPr>
          <w:rFonts w:ascii="Arial" w:hAnsi="Arial" w:cs="Arial"/>
          <w:szCs w:val="22"/>
        </w:rPr>
        <w:tab/>
      </w:r>
      <w:r w:rsidR="00086853">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486D67"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6D67" w:rsidRPr="004E6CFE">
        <w:rPr>
          <w:rFonts w:ascii="Arial" w:hAnsi="Arial" w:cs="Arial"/>
          <w:szCs w:val="22"/>
        </w:rPr>
        <w:t>YES</w:t>
      </w:r>
      <w:r w:rsidR="00086853">
        <w:rPr>
          <w:rFonts w:ascii="Arial" w:hAnsi="Arial" w:cs="Arial"/>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00486D67"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6D67" w:rsidRPr="004E6CFE">
        <w:rPr>
          <w:rFonts w:ascii="Arial" w:hAnsi="Arial" w:cs="Arial"/>
          <w:szCs w:val="22"/>
        </w:rPr>
        <w:t>NO</w:t>
      </w:r>
      <w:r w:rsidR="00486D67" w:rsidRPr="004E6CFE">
        <w:rPr>
          <w:rFonts w:ascii="Arial" w:hAnsi="Arial" w:cs="Arial"/>
          <w:szCs w:val="22"/>
        </w:rPr>
        <w:tab/>
      </w:r>
    </w:p>
    <w:p w:rsidR="00486D67" w:rsidRPr="004E6CFE" w:rsidRDefault="00486D67"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4E6CFE">
        <w:rPr>
          <w:rFonts w:ascii="Arial" w:hAnsi="Arial" w:cs="Arial"/>
          <w:szCs w:val="22"/>
        </w:rPr>
        <w:t>Appointing faculty and staff</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086853">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86D67" w:rsidRPr="004E6CFE" w:rsidRDefault="00486D67"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4E6CFE">
        <w:rPr>
          <w:rFonts w:ascii="Arial" w:hAnsi="Arial" w:cs="Arial"/>
          <w:szCs w:val="22"/>
        </w:rPr>
        <w:t xml:space="preserve">Maintaining </w:t>
      </w:r>
      <w:r w:rsidR="00D856EC">
        <w:rPr>
          <w:rFonts w:ascii="Arial" w:hAnsi="Arial" w:cs="Arial"/>
          <w:szCs w:val="22"/>
        </w:rPr>
        <w:t xml:space="preserve">student </w:t>
      </w:r>
      <w:r w:rsidR="00F66E5A">
        <w:rPr>
          <w:rFonts w:ascii="Arial" w:hAnsi="Arial" w:cs="Arial"/>
          <w:szCs w:val="22"/>
        </w:rPr>
        <w:t>transcripts permanently</w:t>
      </w:r>
      <w:r w:rsidR="00F66E5A">
        <w:rPr>
          <w:rFonts w:ascii="Arial" w:hAnsi="Arial" w:cs="Arial"/>
          <w:szCs w:val="22"/>
        </w:rPr>
        <w:tab/>
      </w:r>
      <w:r w:rsidR="00F66E5A">
        <w:rPr>
          <w:rFonts w:ascii="Arial" w:hAnsi="Arial" w:cs="Arial"/>
          <w:szCs w:val="22"/>
        </w:rPr>
        <w:tab/>
      </w:r>
      <w:r w:rsidR="00F66E5A">
        <w:rPr>
          <w:rFonts w:ascii="Arial" w:hAnsi="Arial" w:cs="Arial"/>
          <w:szCs w:val="22"/>
        </w:rPr>
        <w:tab/>
      </w:r>
      <w:r w:rsidR="00086853">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86D67" w:rsidRPr="00422734" w:rsidRDefault="00D856EC" w:rsidP="00422734">
      <w:pPr>
        <w:pStyle w:val="ListParagraph"/>
        <w:numPr>
          <w:ilvl w:val="3"/>
          <w:numId w:val="12"/>
        </w:numPr>
        <w:tabs>
          <w:tab w:val="left" w:pos="-720"/>
          <w:tab w:val="left" w:pos="540"/>
          <w:tab w:val="left" w:pos="1440"/>
          <w:tab w:val="left" w:pos="1530"/>
        </w:tabs>
        <w:suppressAutoHyphens/>
        <w:rPr>
          <w:rFonts w:ascii="Arial" w:hAnsi="Arial" w:cs="Arial"/>
          <w:szCs w:val="22"/>
        </w:rPr>
      </w:pPr>
      <w:proofErr w:type="gramStart"/>
      <w:r w:rsidRPr="00D856EC">
        <w:rPr>
          <w:rFonts w:ascii="Arial" w:hAnsi="Arial" w:cs="Arial"/>
          <w:szCs w:val="22"/>
        </w:rPr>
        <w:t>granting</w:t>
      </w:r>
      <w:proofErr w:type="gramEnd"/>
      <w:r w:rsidRPr="00D856EC">
        <w:rPr>
          <w:rFonts w:ascii="Arial" w:hAnsi="Arial" w:cs="Arial"/>
          <w:szCs w:val="22"/>
        </w:rPr>
        <w:t xml:space="preserve"> the degree documenting satisfactory </w:t>
      </w:r>
      <w:r w:rsidR="00422734">
        <w:rPr>
          <w:rFonts w:ascii="Arial" w:hAnsi="Arial" w:cs="Arial"/>
          <w:szCs w:val="22"/>
        </w:rPr>
        <w:t xml:space="preserve"> </w:t>
      </w:r>
      <w:r w:rsidRPr="00422734">
        <w:rPr>
          <w:rFonts w:ascii="Arial" w:hAnsi="Arial" w:cs="Arial"/>
          <w:noProof/>
          <w:szCs w:val="22"/>
        </w:rPr>
        <w:t>completion</w:t>
      </w:r>
      <w:r w:rsidRPr="00422734">
        <w:rPr>
          <w:rFonts w:ascii="Arial" w:hAnsi="Arial" w:cs="Arial"/>
          <w:szCs w:val="22"/>
        </w:rPr>
        <w:t xml:space="preserve"> of the educational program.</w:t>
      </w:r>
      <w:r w:rsidR="00486D67" w:rsidRPr="00422734">
        <w:rPr>
          <w:rFonts w:ascii="Arial" w:hAnsi="Arial" w:cs="Arial"/>
          <w:szCs w:val="22"/>
        </w:rPr>
        <w:tab/>
      </w:r>
      <w:r w:rsidR="00486D67" w:rsidRPr="00422734">
        <w:rPr>
          <w:rFonts w:ascii="Arial" w:hAnsi="Arial" w:cs="Arial"/>
          <w:szCs w:val="22"/>
        </w:rPr>
        <w:tab/>
      </w:r>
      <w:r w:rsidR="00086853" w:rsidRPr="00422734">
        <w:rPr>
          <w:rFonts w:ascii="Arial" w:hAnsi="Arial" w:cs="Arial"/>
          <w:szCs w:val="22"/>
        </w:rPr>
        <w:tab/>
      </w:r>
      <w:r w:rsidR="00422734">
        <w:rPr>
          <w:rFonts w:ascii="Arial" w:hAnsi="Arial" w:cs="Arial"/>
          <w:szCs w:val="22"/>
        </w:rPr>
        <w:tab/>
      </w:r>
      <w:r w:rsidR="00422734">
        <w:rPr>
          <w:rFonts w:ascii="Arial" w:hAnsi="Arial" w:cs="Arial"/>
          <w:szCs w:val="22"/>
        </w:rPr>
        <w:tab/>
      </w:r>
      <w:r w:rsidR="00422734">
        <w:rPr>
          <w:rFonts w:ascii="Arial" w:hAnsi="Arial" w:cs="Arial"/>
          <w:szCs w:val="22"/>
        </w:rPr>
        <w:tab/>
      </w:r>
      <w:r w:rsidR="00422734">
        <w:rPr>
          <w:rFonts w:ascii="Arial" w:hAnsi="Arial" w:cs="Arial"/>
          <w:szCs w:val="22"/>
        </w:rPr>
        <w:tab/>
      </w:r>
      <w:r w:rsidR="00422734">
        <w:rPr>
          <w:rFonts w:ascii="Arial" w:hAnsi="Arial" w:cs="Arial"/>
          <w:szCs w:val="22"/>
        </w:rPr>
        <w:tab/>
      </w:r>
      <w:r w:rsidR="00422734">
        <w:rPr>
          <w:rFonts w:ascii="Arial" w:hAnsi="Arial" w:cs="Arial"/>
          <w:szCs w:val="22"/>
        </w:rPr>
        <w:tab/>
      </w:r>
      <w:r w:rsidR="00422734">
        <w:rPr>
          <w:rFonts w:ascii="Arial" w:hAnsi="Arial" w:cs="Arial"/>
          <w:szCs w:val="22"/>
        </w:rPr>
        <w:tab/>
      </w:r>
      <w:r w:rsidR="00086853" w:rsidRPr="00422734">
        <w:rPr>
          <w:rFonts w:ascii="Arial" w:hAnsi="Arial" w:cs="Arial"/>
          <w:szCs w:val="22"/>
        </w:rPr>
        <w:tab/>
      </w:r>
      <w:r w:rsidR="00E14C32" w:rsidRPr="00422734">
        <w:rPr>
          <w:rFonts w:ascii="Arial" w:hAnsi="Arial" w:cs="Arial"/>
          <w:szCs w:val="22"/>
        </w:rPr>
        <w:fldChar w:fldCharType="begin">
          <w:ffData>
            <w:name w:val="Check1"/>
            <w:enabled/>
            <w:calcOnExit w:val="0"/>
            <w:checkBox>
              <w:sizeAuto/>
              <w:default w:val="0"/>
            </w:checkBox>
          </w:ffData>
        </w:fldChar>
      </w:r>
      <w:r w:rsidR="00486D67" w:rsidRPr="00422734">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22734">
        <w:rPr>
          <w:rFonts w:ascii="Arial" w:hAnsi="Arial" w:cs="Arial"/>
          <w:szCs w:val="22"/>
        </w:rPr>
        <w:fldChar w:fldCharType="end"/>
      </w:r>
      <w:r w:rsidR="00486D67" w:rsidRPr="00422734">
        <w:rPr>
          <w:rFonts w:ascii="Arial" w:hAnsi="Arial" w:cs="Arial"/>
          <w:szCs w:val="22"/>
        </w:rPr>
        <w:t>YES</w:t>
      </w:r>
      <w:r w:rsidR="00486D67" w:rsidRPr="00422734">
        <w:rPr>
          <w:rFonts w:ascii="Arial" w:hAnsi="Arial" w:cs="Arial"/>
          <w:szCs w:val="22"/>
        </w:rPr>
        <w:tab/>
      </w:r>
      <w:r w:rsidR="00E14C32" w:rsidRPr="00422734">
        <w:rPr>
          <w:rFonts w:ascii="Arial" w:hAnsi="Arial" w:cs="Arial"/>
          <w:szCs w:val="22"/>
        </w:rPr>
        <w:fldChar w:fldCharType="begin">
          <w:ffData>
            <w:name w:val="Check2"/>
            <w:enabled/>
            <w:calcOnExit w:val="0"/>
            <w:checkBox>
              <w:sizeAuto/>
              <w:default w:val="0"/>
            </w:checkBox>
          </w:ffData>
        </w:fldChar>
      </w:r>
      <w:r w:rsidR="00486D67" w:rsidRPr="00422734">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22734">
        <w:rPr>
          <w:rFonts w:ascii="Arial" w:hAnsi="Arial" w:cs="Arial"/>
          <w:szCs w:val="22"/>
        </w:rPr>
        <w:fldChar w:fldCharType="end"/>
      </w:r>
      <w:r w:rsidR="00486D67" w:rsidRPr="00422734">
        <w:rPr>
          <w:rFonts w:ascii="Arial" w:hAnsi="Arial" w:cs="Arial"/>
          <w:szCs w:val="22"/>
        </w:rPr>
        <w:t>NO</w:t>
      </w:r>
    </w:p>
    <w:p w:rsidR="00F66E5A" w:rsidRDefault="00E21ACD"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proofErr w:type="gramStart"/>
      <w:r>
        <w:rPr>
          <w:rFonts w:ascii="Arial" w:hAnsi="Arial" w:cs="Arial"/>
          <w:szCs w:val="22"/>
        </w:rPr>
        <w:t>receiving</w:t>
      </w:r>
      <w:proofErr w:type="gramEnd"/>
      <w:r>
        <w:rPr>
          <w:rFonts w:ascii="Arial" w:hAnsi="Arial" w:cs="Arial"/>
          <w:szCs w:val="22"/>
        </w:rPr>
        <w:t xml:space="preserve"> and processing applicatio</w:t>
      </w:r>
      <w:r w:rsidR="00F66E5A">
        <w:rPr>
          <w:rFonts w:ascii="Arial" w:hAnsi="Arial" w:cs="Arial"/>
          <w:szCs w:val="22"/>
        </w:rPr>
        <w:t>ns for admission to the program.</w:t>
      </w:r>
    </w:p>
    <w:p w:rsidR="00E21ACD" w:rsidRPr="004E6CFE" w:rsidRDefault="00F66E5A" w:rsidP="00F66E5A">
      <w:pPr>
        <w:pStyle w:val="ListParagraph"/>
        <w:tabs>
          <w:tab w:val="left" w:pos="-720"/>
          <w:tab w:val="left" w:pos="540"/>
          <w:tab w:val="left" w:pos="1440"/>
          <w:tab w:val="left" w:pos="1530"/>
        </w:tabs>
        <w:suppressAutoHyphens/>
        <w:ind w:left="14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21ACD">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E21ACD"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E21ACD" w:rsidRPr="004E6CFE">
        <w:rPr>
          <w:rFonts w:ascii="Arial" w:hAnsi="Arial" w:cs="Arial"/>
          <w:szCs w:val="22"/>
        </w:rPr>
        <w:t>YES</w:t>
      </w:r>
      <w:r w:rsidR="00E21ACD"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E21ACD"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E21ACD" w:rsidRPr="004E6CFE">
        <w:rPr>
          <w:rFonts w:ascii="Arial" w:hAnsi="Arial" w:cs="Arial"/>
          <w:szCs w:val="22"/>
        </w:rPr>
        <w:t>NO</w:t>
      </w:r>
    </w:p>
    <w:p w:rsidR="00086853" w:rsidRDefault="00D856EC"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D856EC">
        <w:rPr>
          <w:rFonts w:ascii="Arial" w:hAnsi="Arial" w:cs="Arial"/>
          <w:szCs w:val="22"/>
        </w:rPr>
        <w:t xml:space="preserve">ensuring that appropriate personal safety measures are addressed </w:t>
      </w:r>
    </w:p>
    <w:p w:rsidR="00486D67" w:rsidRPr="004E6CFE" w:rsidRDefault="00D856EC" w:rsidP="00086853">
      <w:pPr>
        <w:pStyle w:val="ListParagraph"/>
        <w:tabs>
          <w:tab w:val="left" w:pos="-720"/>
          <w:tab w:val="left" w:pos="540"/>
          <w:tab w:val="left" w:pos="1440"/>
          <w:tab w:val="left" w:pos="1530"/>
        </w:tabs>
        <w:suppressAutoHyphens/>
        <w:ind w:left="1440"/>
        <w:rPr>
          <w:rFonts w:ascii="Arial" w:hAnsi="Arial" w:cs="Arial"/>
          <w:szCs w:val="22"/>
        </w:rPr>
      </w:pPr>
      <w:proofErr w:type="gramStart"/>
      <w:r w:rsidRPr="00D856EC">
        <w:rPr>
          <w:rFonts w:ascii="Arial" w:hAnsi="Arial" w:cs="Arial"/>
          <w:szCs w:val="22"/>
        </w:rPr>
        <w:t>for</w:t>
      </w:r>
      <w:proofErr w:type="gramEnd"/>
      <w:r w:rsidRPr="00D856EC">
        <w:rPr>
          <w:rFonts w:ascii="Arial" w:hAnsi="Arial" w:cs="Arial"/>
          <w:szCs w:val="22"/>
        </w:rPr>
        <w:t xml:space="preserve"> students and faculty.</w:t>
      </w:r>
      <w:r w:rsidR="00486D67" w:rsidRPr="004E6CFE">
        <w:rPr>
          <w:rFonts w:ascii="Arial" w:hAnsi="Arial" w:cs="Arial"/>
          <w:szCs w:val="22"/>
        </w:rPr>
        <w:t xml:space="preserve"> </w:t>
      </w:r>
      <w:r w:rsidR="00486D67" w:rsidRPr="004E6CFE">
        <w:rPr>
          <w:rFonts w:ascii="Arial" w:hAnsi="Arial" w:cs="Arial"/>
          <w:szCs w:val="22"/>
        </w:rPr>
        <w:tab/>
      </w:r>
      <w:r w:rsidR="00486D67" w:rsidRPr="004E6CFE">
        <w:rPr>
          <w:rFonts w:ascii="Arial" w:hAnsi="Arial" w:cs="Arial"/>
          <w:szCs w:val="22"/>
        </w:rPr>
        <w:tab/>
      </w:r>
      <w:r w:rsidR="00486D67" w:rsidRPr="004E6CFE">
        <w:rPr>
          <w:rFonts w:ascii="Arial" w:hAnsi="Arial" w:cs="Arial"/>
          <w:szCs w:val="22"/>
        </w:rPr>
        <w:tab/>
      </w:r>
      <w:r w:rsidR="00486D67" w:rsidRPr="004E6CFE">
        <w:rPr>
          <w:rFonts w:ascii="Arial" w:hAnsi="Arial" w:cs="Arial"/>
          <w:szCs w:val="22"/>
        </w:rPr>
        <w:tab/>
      </w:r>
      <w:r w:rsidR="00486D67" w:rsidRPr="004E6CFE">
        <w:rPr>
          <w:rFonts w:ascii="Arial" w:hAnsi="Arial" w:cs="Arial"/>
          <w:szCs w:val="22"/>
        </w:rPr>
        <w:tab/>
      </w:r>
      <w:r w:rsidR="00486D67"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486D67"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6D67" w:rsidRPr="004E6CFE">
        <w:rPr>
          <w:rFonts w:ascii="Arial" w:hAnsi="Arial" w:cs="Arial"/>
          <w:szCs w:val="22"/>
        </w:rPr>
        <w:t>YES</w:t>
      </w:r>
      <w:r w:rsidR="00486D67"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486D67"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6D67" w:rsidRPr="004E6CFE">
        <w:rPr>
          <w:rFonts w:ascii="Arial" w:hAnsi="Arial" w:cs="Arial"/>
          <w:szCs w:val="22"/>
        </w:rPr>
        <w:t>NO</w:t>
      </w:r>
    </w:p>
    <w:p w:rsidR="00486D67" w:rsidRPr="004E6CFE" w:rsidRDefault="00486D67"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4E6CFE">
        <w:rPr>
          <w:rFonts w:ascii="Arial" w:hAnsi="Arial" w:cs="Arial"/>
          <w:szCs w:val="22"/>
        </w:rPr>
        <w:t>Ensuring that all provisions of the Standards are met</w:t>
      </w:r>
      <w:r w:rsidRPr="004E6CFE">
        <w:rPr>
          <w:rFonts w:ascii="Arial" w:hAnsi="Arial" w:cs="Arial"/>
          <w:szCs w:val="22"/>
        </w:rPr>
        <w:tab/>
      </w:r>
      <w:r w:rsidR="00086853">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3A68C0" w:rsidRDefault="00486D67"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4E6CFE">
        <w:rPr>
          <w:rFonts w:ascii="Arial" w:hAnsi="Arial" w:cs="Arial"/>
          <w:szCs w:val="22"/>
        </w:rPr>
        <w:t xml:space="preserve">Ensuring that the students have obtained or will obtain the appropriate </w:t>
      </w:r>
    </w:p>
    <w:p w:rsidR="00486D67" w:rsidRDefault="00486D67" w:rsidP="003A68C0">
      <w:pPr>
        <w:pStyle w:val="ListParagraph"/>
        <w:tabs>
          <w:tab w:val="left" w:pos="-720"/>
          <w:tab w:val="left" w:pos="540"/>
          <w:tab w:val="left" w:pos="1440"/>
          <w:tab w:val="left" w:pos="1530"/>
        </w:tabs>
        <w:suppressAutoHyphens/>
        <w:ind w:left="1440"/>
        <w:rPr>
          <w:rFonts w:ascii="Arial" w:hAnsi="Arial" w:cs="Arial"/>
          <w:szCs w:val="22"/>
        </w:rPr>
      </w:pPr>
      <w:proofErr w:type="gramStart"/>
      <w:r w:rsidRPr="004E6CFE">
        <w:rPr>
          <w:rFonts w:ascii="Arial" w:hAnsi="Arial" w:cs="Arial"/>
          <w:szCs w:val="22"/>
        </w:rPr>
        <w:t>degree</w:t>
      </w:r>
      <w:proofErr w:type="gramEnd"/>
      <w:r w:rsidRPr="004E6CFE">
        <w:rPr>
          <w:rFonts w:ascii="Arial" w:hAnsi="Arial" w:cs="Arial"/>
          <w:szCs w:val="22"/>
        </w:rPr>
        <w:t xml:space="preserve"> and/or certification of completion</w:t>
      </w:r>
      <w:r w:rsidR="00F66E5A">
        <w:rPr>
          <w:rFonts w:ascii="Arial" w:hAnsi="Arial" w:cs="Arial"/>
          <w:szCs w:val="22"/>
        </w:rPr>
        <w:tab/>
      </w:r>
      <w:r w:rsidR="00F66E5A">
        <w:rPr>
          <w:rFonts w:ascii="Arial" w:hAnsi="Arial" w:cs="Arial"/>
          <w:szCs w:val="22"/>
        </w:rPr>
        <w:tab/>
      </w:r>
      <w:r w:rsidRPr="004E6CFE">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E21ACD" w:rsidRPr="00E21ACD" w:rsidRDefault="00E21ACD" w:rsidP="00484D66">
      <w:pPr>
        <w:pStyle w:val="ListParagraph"/>
        <w:numPr>
          <w:ilvl w:val="3"/>
          <w:numId w:val="12"/>
        </w:numPr>
        <w:tabs>
          <w:tab w:val="left" w:pos="-720"/>
          <w:tab w:val="left" w:pos="540"/>
          <w:tab w:val="left" w:pos="1440"/>
          <w:tab w:val="left" w:pos="1530"/>
        </w:tabs>
        <w:suppressAutoHyphens/>
        <w:rPr>
          <w:rFonts w:ascii="Arial" w:hAnsi="Arial" w:cs="Arial"/>
          <w:szCs w:val="22"/>
        </w:rPr>
      </w:pPr>
      <w:r w:rsidRPr="00E21ACD">
        <w:rPr>
          <w:rFonts w:ascii="Arial" w:hAnsi="Arial" w:cs="Arial"/>
          <w:szCs w:val="22"/>
        </w:rPr>
        <w:t>Supervision of research efforts</w:t>
      </w:r>
      <w:r w:rsidR="00F66E5A">
        <w:rPr>
          <w:rFonts w:ascii="Arial" w:hAnsi="Arial" w:cs="Arial"/>
          <w:szCs w:val="22"/>
        </w:rPr>
        <w:tab/>
      </w:r>
      <w:r w:rsidR="00F66E5A">
        <w:rPr>
          <w:rFonts w:ascii="Arial" w:hAnsi="Arial" w:cs="Arial"/>
          <w:szCs w:val="22"/>
        </w:rPr>
        <w:tab/>
      </w:r>
      <w:r>
        <w:rPr>
          <w:rFonts w:ascii="Arial" w:hAnsi="Arial" w:cs="Arial"/>
          <w:szCs w:val="22"/>
        </w:rPr>
        <w:tab/>
      </w:r>
      <w:r>
        <w:rPr>
          <w:rFonts w:ascii="Arial" w:hAnsi="Arial" w:cs="Arial"/>
          <w:szCs w:val="22"/>
        </w:rPr>
        <w:tab/>
      </w:r>
      <w:r w:rsidRPr="00E21ACD">
        <w:rPr>
          <w:rFonts w:ascii="Arial" w:hAnsi="Arial" w:cs="Arial"/>
          <w:szCs w:val="22"/>
        </w:rPr>
        <w:tab/>
      </w:r>
      <w:r w:rsidR="00E14C32" w:rsidRPr="00E21ACD">
        <w:rPr>
          <w:rFonts w:ascii="Arial" w:hAnsi="Arial" w:cs="Arial"/>
          <w:szCs w:val="22"/>
        </w:rPr>
        <w:fldChar w:fldCharType="begin">
          <w:ffData>
            <w:name w:val="Check1"/>
            <w:enabled/>
            <w:calcOnExit w:val="0"/>
            <w:checkBox>
              <w:sizeAuto/>
              <w:default w:val="0"/>
            </w:checkBox>
          </w:ffData>
        </w:fldChar>
      </w:r>
      <w:r w:rsidRPr="00E21AC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E21ACD">
        <w:rPr>
          <w:rFonts w:ascii="Arial" w:hAnsi="Arial" w:cs="Arial"/>
          <w:szCs w:val="22"/>
        </w:rPr>
        <w:fldChar w:fldCharType="end"/>
      </w:r>
      <w:r w:rsidRPr="00E21ACD">
        <w:rPr>
          <w:rFonts w:ascii="Arial" w:hAnsi="Arial" w:cs="Arial"/>
          <w:szCs w:val="22"/>
        </w:rPr>
        <w:t>YES</w:t>
      </w:r>
      <w:r w:rsidRPr="00E21ACD">
        <w:rPr>
          <w:rFonts w:ascii="Arial" w:hAnsi="Arial" w:cs="Arial"/>
          <w:szCs w:val="22"/>
        </w:rPr>
        <w:tab/>
      </w:r>
      <w:r w:rsidR="00E14C32" w:rsidRPr="00E21ACD">
        <w:rPr>
          <w:rFonts w:ascii="Arial" w:hAnsi="Arial" w:cs="Arial"/>
          <w:szCs w:val="22"/>
        </w:rPr>
        <w:fldChar w:fldCharType="begin">
          <w:ffData>
            <w:name w:val="Check2"/>
            <w:enabled/>
            <w:calcOnExit w:val="0"/>
            <w:checkBox>
              <w:sizeAuto/>
              <w:default w:val="0"/>
            </w:checkBox>
          </w:ffData>
        </w:fldChar>
      </w:r>
      <w:r w:rsidRPr="00E21ACD">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E21ACD">
        <w:rPr>
          <w:rFonts w:ascii="Arial" w:hAnsi="Arial" w:cs="Arial"/>
          <w:szCs w:val="22"/>
        </w:rPr>
        <w:fldChar w:fldCharType="end"/>
      </w:r>
      <w:r w:rsidRPr="00E21ACD">
        <w:rPr>
          <w:rFonts w:ascii="Arial" w:hAnsi="Arial" w:cs="Arial"/>
          <w:szCs w:val="22"/>
        </w:rPr>
        <w:t>NO</w:t>
      </w:r>
    </w:p>
    <w:p w:rsidR="00BC6B14" w:rsidRPr="004E6CFE" w:rsidRDefault="00BC6B14" w:rsidP="00BC6B14">
      <w:pPr>
        <w:pStyle w:val="ListParagraph"/>
        <w:tabs>
          <w:tab w:val="left" w:pos="-720"/>
          <w:tab w:val="left" w:pos="540"/>
          <w:tab w:val="left" w:pos="1440"/>
          <w:tab w:val="left" w:pos="1530"/>
        </w:tabs>
        <w:suppressAutoHyphens/>
        <w:ind w:left="1440"/>
        <w:rPr>
          <w:rFonts w:ascii="Arial" w:hAnsi="Arial" w:cs="Arial"/>
          <w:szCs w:val="22"/>
        </w:rPr>
      </w:pPr>
    </w:p>
    <w:p w:rsidR="00486D67" w:rsidRPr="00743AB5" w:rsidRDefault="00486D67" w:rsidP="00484D66">
      <w:pPr>
        <w:pStyle w:val="ListParagraph"/>
        <w:numPr>
          <w:ilvl w:val="2"/>
          <w:numId w:val="12"/>
        </w:numPr>
        <w:tabs>
          <w:tab w:val="left" w:pos="-720"/>
          <w:tab w:val="left" w:pos="540"/>
          <w:tab w:val="left" w:pos="1440"/>
          <w:tab w:val="left" w:pos="1530"/>
        </w:tabs>
        <w:suppressAutoHyphens/>
        <w:rPr>
          <w:rFonts w:ascii="Arial" w:hAnsi="Arial" w:cs="Arial"/>
          <w:szCs w:val="22"/>
        </w:rPr>
      </w:pPr>
      <w:r w:rsidRPr="00743AB5">
        <w:rPr>
          <w:rFonts w:ascii="Arial" w:hAnsi="Arial" w:cs="Arial"/>
          <w:szCs w:val="22"/>
        </w:rPr>
        <w:t xml:space="preserve">The sponsor ensures that the activities assigned to students in the clinical setting </w:t>
      </w:r>
      <w:r w:rsidR="00E21ACD">
        <w:rPr>
          <w:rFonts w:ascii="Arial" w:hAnsi="Arial" w:cs="Arial"/>
          <w:szCs w:val="22"/>
        </w:rPr>
        <w:t>support doctoral level studies</w:t>
      </w:r>
      <w:r w:rsidR="00F66E5A">
        <w:rPr>
          <w:rFonts w:ascii="Arial" w:hAnsi="Arial" w:cs="Arial"/>
          <w:szCs w:val="22"/>
        </w:rPr>
        <w:t>.</w:t>
      </w:r>
      <w:r w:rsidR="00F66E5A">
        <w:rPr>
          <w:rFonts w:ascii="Arial" w:hAnsi="Arial" w:cs="Arial"/>
          <w:szCs w:val="22"/>
        </w:rPr>
        <w:tab/>
      </w:r>
      <w:r w:rsidR="00F66E5A">
        <w:rPr>
          <w:rFonts w:ascii="Arial" w:hAnsi="Arial" w:cs="Arial"/>
          <w:szCs w:val="22"/>
        </w:rPr>
        <w:tab/>
      </w:r>
      <w:r w:rsidR="00F66E5A">
        <w:rPr>
          <w:rFonts w:ascii="Arial" w:hAnsi="Arial" w:cs="Arial"/>
          <w:szCs w:val="22"/>
        </w:rPr>
        <w:tab/>
      </w:r>
      <w:r w:rsidRPr="00743AB5">
        <w:rPr>
          <w:rFonts w:ascii="Arial" w:hAnsi="Arial" w:cs="Arial"/>
          <w:szCs w:val="22"/>
        </w:rPr>
        <w:tab/>
      </w:r>
      <w:r w:rsidRPr="00743AB5">
        <w:rPr>
          <w:rFonts w:ascii="Arial" w:hAnsi="Arial" w:cs="Arial"/>
          <w:szCs w:val="22"/>
        </w:rPr>
        <w:tab/>
      </w:r>
      <w:r w:rsidR="00B34DDB" w:rsidRPr="00743AB5">
        <w:rPr>
          <w:rFonts w:ascii="Arial" w:hAnsi="Arial" w:cs="Arial"/>
          <w:szCs w:val="22"/>
        </w:rPr>
        <w:tab/>
      </w:r>
      <w:r w:rsidR="00B34DDB" w:rsidRPr="00743AB5">
        <w:rPr>
          <w:rFonts w:ascii="Arial" w:hAnsi="Arial" w:cs="Arial"/>
          <w:szCs w:val="22"/>
        </w:rPr>
        <w:tab/>
      </w:r>
      <w:r w:rsidR="00E14C32" w:rsidRPr="00743AB5">
        <w:rPr>
          <w:rFonts w:ascii="Arial" w:hAnsi="Arial" w:cs="Arial"/>
          <w:szCs w:val="22"/>
        </w:rPr>
        <w:fldChar w:fldCharType="begin">
          <w:ffData>
            <w:name w:val="Check1"/>
            <w:enabled/>
            <w:calcOnExit w:val="0"/>
            <w:checkBox>
              <w:sizeAuto/>
              <w:default w:val="0"/>
            </w:checkBox>
          </w:ffData>
        </w:fldChar>
      </w:r>
      <w:r w:rsidRPr="00743AB5">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743AB5">
        <w:rPr>
          <w:rFonts w:ascii="Arial" w:hAnsi="Arial" w:cs="Arial"/>
          <w:szCs w:val="22"/>
        </w:rPr>
        <w:fldChar w:fldCharType="end"/>
      </w:r>
      <w:r w:rsidRPr="00743AB5">
        <w:rPr>
          <w:rFonts w:ascii="Arial" w:hAnsi="Arial" w:cs="Arial"/>
          <w:szCs w:val="22"/>
        </w:rPr>
        <w:t>YES</w:t>
      </w:r>
      <w:r w:rsidRPr="00743AB5">
        <w:rPr>
          <w:rFonts w:ascii="Arial" w:hAnsi="Arial" w:cs="Arial"/>
          <w:szCs w:val="22"/>
        </w:rPr>
        <w:tab/>
      </w:r>
      <w:r w:rsidR="00E14C32" w:rsidRPr="00743AB5">
        <w:rPr>
          <w:rFonts w:ascii="Arial" w:hAnsi="Arial" w:cs="Arial"/>
          <w:szCs w:val="22"/>
        </w:rPr>
        <w:fldChar w:fldCharType="begin">
          <w:ffData>
            <w:name w:val="Check2"/>
            <w:enabled/>
            <w:calcOnExit w:val="0"/>
            <w:checkBox>
              <w:sizeAuto/>
              <w:default w:val="0"/>
            </w:checkBox>
          </w:ffData>
        </w:fldChar>
      </w:r>
      <w:r w:rsidRPr="00743AB5">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743AB5">
        <w:rPr>
          <w:rFonts w:ascii="Arial" w:hAnsi="Arial" w:cs="Arial"/>
          <w:szCs w:val="22"/>
        </w:rPr>
        <w:fldChar w:fldCharType="end"/>
      </w:r>
      <w:r w:rsidRPr="00743AB5">
        <w:rPr>
          <w:rFonts w:ascii="Arial" w:hAnsi="Arial" w:cs="Arial"/>
          <w:szCs w:val="22"/>
        </w:rPr>
        <w:t>NO</w:t>
      </w:r>
    </w:p>
    <w:p w:rsidR="00BC6B14" w:rsidRPr="004E6CFE" w:rsidRDefault="00BC6B14" w:rsidP="00BC6B14">
      <w:pPr>
        <w:pStyle w:val="ListParagraph"/>
        <w:tabs>
          <w:tab w:val="left" w:pos="-720"/>
          <w:tab w:val="left" w:pos="540"/>
          <w:tab w:val="left" w:pos="1440"/>
          <w:tab w:val="left" w:pos="1530"/>
        </w:tabs>
        <w:suppressAutoHyphens/>
        <w:ind w:left="1080"/>
        <w:rPr>
          <w:rFonts w:ascii="Arial" w:hAnsi="Arial" w:cs="Arial"/>
          <w:szCs w:val="22"/>
        </w:rPr>
      </w:pPr>
    </w:p>
    <w:p w:rsidR="004E347D" w:rsidRDefault="004E347D" w:rsidP="00484D66">
      <w:pPr>
        <w:pStyle w:val="ListParagraph"/>
        <w:numPr>
          <w:ilvl w:val="2"/>
          <w:numId w:val="12"/>
        </w:numPr>
        <w:tabs>
          <w:tab w:val="left" w:pos="-720"/>
          <w:tab w:val="left" w:pos="540"/>
          <w:tab w:val="left" w:pos="1440"/>
          <w:tab w:val="left" w:pos="1530"/>
        </w:tabs>
        <w:suppressAutoHyphens/>
        <w:rPr>
          <w:rFonts w:ascii="Arial" w:hAnsi="Arial" w:cs="Arial"/>
          <w:szCs w:val="22"/>
        </w:rPr>
      </w:pPr>
      <w:r w:rsidRPr="00D856EC">
        <w:rPr>
          <w:rFonts w:ascii="Arial" w:hAnsi="Arial" w:cs="Arial"/>
          <w:szCs w:val="22"/>
        </w:rPr>
        <w:t xml:space="preserve">There </w:t>
      </w:r>
      <w:r>
        <w:rPr>
          <w:rFonts w:ascii="Arial" w:hAnsi="Arial" w:cs="Arial"/>
          <w:szCs w:val="22"/>
        </w:rPr>
        <w:t>is a description of the exchange of information between the sponsor and its affiliates.</w:t>
      </w:r>
    </w:p>
    <w:p w:rsidR="004E347D" w:rsidRDefault="004E347D" w:rsidP="004E347D">
      <w:pPr>
        <w:pStyle w:val="ListParagraph"/>
        <w:tabs>
          <w:tab w:val="left" w:pos="-720"/>
          <w:tab w:val="left" w:pos="540"/>
          <w:tab w:val="left" w:pos="1440"/>
          <w:tab w:val="left" w:pos="1530"/>
        </w:tabs>
        <w:suppressAutoHyphens/>
        <w:ind w:left="108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F66E5A" w:rsidRDefault="00D856EC" w:rsidP="004E347D">
      <w:pPr>
        <w:pStyle w:val="ListParagraph"/>
        <w:tabs>
          <w:tab w:val="left" w:pos="-720"/>
          <w:tab w:val="left" w:pos="540"/>
          <w:tab w:val="left" w:pos="1440"/>
          <w:tab w:val="left" w:pos="1530"/>
        </w:tabs>
        <w:suppressAutoHyphens/>
        <w:ind w:left="1080"/>
        <w:rPr>
          <w:rFonts w:ascii="Arial" w:hAnsi="Arial" w:cs="Arial"/>
          <w:szCs w:val="22"/>
        </w:rPr>
      </w:pPr>
      <w:r w:rsidRPr="00D856EC">
        <w:rPr>
          <w:rFonts w:ascii="Arial" w:hAnsi="Arial" w:cs="Arial"/>
          <w:szCs w:val="22"/>
        </w:rPr>
        <w:t xml:space="preserve">There </w:t>
      </w:r>
      <w:r w:rsidR="00E7292C" w:rsidRPr="00A27DA1">
        <w:rPr>
          <w:rFonts w:ascii="Arial" w:hAnsi="Arial" w:cs="Arial"/>
          <w:noProof/>
          <w:szCs w:val="22"/>
        </w:rPr>
        <w:t>are</w:t>
      </w:r>
      <w:r w:rsidRPr="00A27DA1">
        <w:rPr>
          <w:rFonts w:ascii="Arial" w:hAnsi="Arial" w:cs="Arial"/>
          <w:noProof/>
          <w:szCs w:val="22"/>
        </w:rPr>
        <w:t xml:space="preserve"> </w:t>
      </w:r>
      <w:r w:rsidR="00F26316" w:rsidRPr="00A27DA1">
        <w:rPr>
          <w:rFonts w:ascii="Arial" w:hAnsi="Arial" w:cs="Arial"/>
          <w:noProof/>
          <w:szCs w:val="22"/>
        </w:rPr>
        <w:t>documented</w:t>
      </w:r>
      <w:r w:rsidR="00F26316" w:rsidRPr="00D856EC">
        <w:rPr>
          <w:rFonts w:ascii="Arial" w:hAnsi="Arial" w:cs="Arial"/>
          <w:szCs w:val="22"/>
        </w:rPr>
        <w:t xml:space="preserve"> </w:t>
      </w:r>
      <w:r w:rsidR="00F26316">
        <w:rPr>
          <w:rFonts w:ascii="Arial" w:hAnsi="Arial" w:cs="Arial"/>
          <w:szCs w:val="22"/>
        </w:rPr>
        <w:t>examples</w:t>
      </w:r>
      <w:r w:rsidR="00E7292C">
        <w:rPr>
          <w:rFonts w:ascii="Arial" w:hAnsi="Arial" w:cs="Arial"/>
          <w:szCs w:val="22"/>
        </w:rPr>
        <w:t xml:space="preserve"> of </w:t>
      </w:r>
      <w:r w:rsidRPr="00D856EC">
        <w:rPr>
          <w:rFonts w:ascii="Arial" w:hAnsi="Arial" w:cs="Arial"/>
          <w:szCs w:val="22"/>
        </w:rPr>
        <w:t xml:space="preserve">ongoing communication between the sponsor and its affiliates for </w:t>
      </w:r>
      <w:r w:rsidR="00A27DA1">
        <w:rPr>
          <w:rFonts w:ascii="Arial" w:hAnsi="Arial" w:cs="Arial"/>
          <w:szCs w:val="22"/>
        </w:rPr>
        <w:t xml:space="preserve">the </w:t>
      </w:r>
      <w:r w:rsidRPr="00A27DA1">
        <w:rPr>
          <w:rFonts w:ascii="Arial" w:hAnsi="Arial" w:cs="Arial"/>
          <w:noProof/>
          <w:szCs w:val="22"/>
        </w:rPr>
        <w:t>exchange</w:t>
      </w:r>
      <w:r w:rsidRPr="00D856EC">
        <w:rPr>
          <w:rFonts w:ascii="Arial" w:hAnsi="Arial" w:cs="Arial"/>
          <w:szCs w:val="22"/>
        </w:rPr>
        <w:t xml:space="preserve"> of information and coordination of the program.</w:t>
      </w:r>
    </w:p>
    <w:p w:rsidR="008D0AAB" w:rsidRPr="008D0AAB" w:rsidRDefault="00F66E5A" w:rsidP="008D0AAB">
      <w:pPr>
        <w:pStyle w:val="ListParagraph"/>
        <w:tabs>
          <w:tab w:val="left" w:pos="-720"/>
          <w:tab w:val="left" w:pos="540"/>
          <w:tab w:val="left" w:pos="1440"/>
          <w:tab w:val="left" w:pos="1530"/>
        </w:tabs>
        <w:suppressAutoHyphens/>
        <w:ind w:left="108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6496A">
        <w:rPr>
          <w:rFonts w:ascii="Arial" w:hAnsi="Arial" w:cs="Arial"/>
          <w:szCs w:val="22"/>
        </w:rPr>
        <w:tab/>
      </w:r>
      <w:r w:rsidR="00486D67" w:rsidRPr="004E6CFE">
        <w:rPr>
          <w:rFonts w:ascii="Arial" w:hAnsi="Arial" w:cs="Arial"/>
          <w:szCs w:val="22"/>
        </w:rPr>
        <w:t xml:space="preserve"> </w:t>
      </w:r>
      <w:r w:rsidR="00486D67"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486D67"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6D67" w:rsidRPr="004E6CFE">
        <w:rPr>
          <w:rFonts w:ascii="Arial" w:hAnsi="Arial" w:cs="Arial"/>
          <w:szCs w:val="22"/>
        </w:rPr>
        <w:t>YES</w:t>
      </w:r>
      <w:r>
        <w:rPr>
          <w:rFonts w:ascii="Arial" w:hAnsi="Arial" w:cs="Arial"/>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00486D67"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6D67" w:rsidRPr="004E6CFE">
        <w:rPr>
          <w:rFonts w:ascii="Arial" w:hAnsi="Arial" w:cs="Arial"/>
          <w:szCs w:val="22"/>
        </w:rPr>
        <w:t>NO</w:t>
      </w:r>
      <w:r w:rsidR="00486D67" w:rsidRPr="004E6CFE">
        <w:rPr>
          <w:rFonts w:ascii="Arial" w:hAnsi="Arial" w:cs="Arial"/>
          <w:szCs w:val="22"/>
        </w:rPr>
        <w:tab/>
      </w:r>
    </w:p>
    <w:p w:rsidR="008D0AAB" w:rsidRPr="008D0AAB" w:rsidRDefault="008D0AAB" w:rsidP="008D0AAB">
      <w:pPr>
        <w:pStyle w:val="ListParagraph"/>
        <w:tabs>
          <w:tab w:val="left" w:pos="-720"/>
          <w:tab w:val="left" w:pos="540"/>
          <w:tab w:val="left" w:pos="1440"/>
          <w:tab w:val="left" w:pos="1530"/>
        </w:tabs>
        <w:suppressAutoHyphens/>
        <w:ind w:left="1080"/>
        <w:rPr>
          <w:rFonts w:ascii="Arial" w:hAnsi="Arial" w:cs="Arial"/>
          <w:szCs w:val="22"/>
        </w:rPr>
      </w:pPr>
    </w:p>
    <w:p w:rsidR="008D0AAB" w:rsidRDefault="008D0AAB" w:rsidP="008D0AAB">
      <w:pPr>
        <w:pStyle w:val="ListParagraph"/>
        <w:numPr>
          <w:ilvl w:val="2"/>
          <w:numId w:val="12"/>
        </w:numPr>
        <w:tabs>
          <w:tab w:val="left" w:pos="-720"/>
          <w:tab w:val="left" w:pos="360"/>
          <w:tab w:val="left" w:pos="720"/>
        </w:tabs>
        <w:suppressAutoHyphens/>
        <w:rPr>
          <w:rFonts w:ascii="Arial" w:hAnsi="Arial" w:cs="Arial"/>
          <w:szCs w:val="22"/>
        </w:rPr>
      </w:pPr>
      <w:r>
        <w:rPr>
          <w:rFonts w:ascii="Arial" w:hAnsi="Arial" w:cs="Arial"/>
          <w:szCs w:val="22"/>
        </w:rPr>
        <w:t xml:space="preserve">There is a description of </w:t>
      </w:r>
      <w:r w:rsidRPr="008D0AAB">
        <w:rPr>
          <w:rFonts w:ascii="Arial" w:hAnsi="Arial" w:cs="Arial"/>
          <w:szCs w:val="22"/>
        </w:rPr>
        <w:t>how the sponsor provides eligible students the opportunity to participate in applied clinical experiences</w:t>
      </w: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Pr>
          <w:rFonts w:ascii="Arial" w:hAnsi="Arial" w:cs="Arial"/>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E14C32" w:rsidRDefault="00E14C32">
      <w:pPr>
        <w:pStyle w:val="ListParagraph"/>
        <w:tabs>
          <w:tab w:val="left" w:pos="-720"/>
          <w:tab w:val="left" w:pos="360"/>
          <w:tab w:val="left" w:pos="720"/>
        </w:tabs>
        <w:suppressAutoHyphens/>
        <w:ind w:left="1080"/>
        <w:rPr>
          <w:rFonts w:ascii="Arial" w:hAnsi="Arial" w:cs="Arial"/>
          <w:szCs w:val="22"/>
        </w:rPr>
      </w:pPr>
    </w:p>
    <w:p w:rsidR="006D0357" w:rsidRDefault="00D856EC" w:rsidP="00484D66">
      <w:pPr>
        <w:pStyle w:val="ListParagraph"/>
        <w:numPr>
          <w:ilvl w:val="2"/>
          <w:numId w:val="12"/>
        </w:numPr>
        <w:tabs>
          <w:tab w:val="left" w:pos="-720"/>
          <w:tab w:val="left" w:pos="360"/>
          <w:tab w:val="left" w:pos="720"/>
        </w:tabs>
        <w:suppressAutoHyphens/>
        <w:rPr>
          <w:rFonts w:ascii="Arial" w:hAnsi="Arial" w:cs="Arial"/>
          <w:szCs w:val="22"/>
        </w:rPr>
      </w:pPr>
      <w:r w:rsidRPr="00D856EC">
        <w:rPr>
          <w:rFonts w:ascii="Arial" w:hAnsi="Arial" w:cs="Arial"/>
          <w:szCs w:val="22"/>
        </w:rPr>
        <w:t>The sponsor has a formal affiliation agreement with all other entities that are involved in the education of the students, which describes</w:t>
      </w:r>
      <w:r w:rsidR="006D0357">
        <w:rPr>
          <w:rFonts w:ascii="Arial" w:hAnsi="Arial" w:cs="Arial"/>
          <w:szCs w:val="22"/>
        </w:rPr>
        <w:t>:</w:t>
      </w:r>
      <w:r w:rsidRPr="00D856EC">
        <w:rPr>
          <w:rFonts w:ascii="Arial" w:hAnsi="Arial" w:cs="Arial"/>
          <w:szCs w:val="22"/>
        </w:rPr>
        <w:t xml:space="preserve"> </w:t>
      </w:r>
    </w:p>
    <w:p w:rsidR="006D0357" w:rsidRDefault="006D0357" w:rsidP="006D0357">
      <w:pPr>
        <w:pStyle w:val="ListParagraph"/>
        <w:tabs>
          <w:tab w:val="left" w:pos="-720"/>
          <w:tab w:val="left" w:pos="360"/>
          <w:tab w:val="left" w:pos="720"/>
        </w:tabs>
        <w:suppressAutoHyphens/>
        <w:ind w:left="1080"/>
        <w:rPr>
          <w:rFonts w:ascii="Arial" w:hAnsi="Arial" w:cs="Arial"/>
          <w:szCs w:val="22"/>
        </w:rPr>
      </w:pPr>
      <w:r>
        <w:rPr>
          <w:rFonts w:ascii="Arial" w:hAnsi="Arial" w:cs="Arial"/>
          <w:szCs w:val="22"/>
        </w:rPr>
        <w:t>a. T</w:t>
      </w:r>
      <w:r w:rsidR="00D856EC" w:rsidRPr="00D856EC">
        <w:rPr>
          <w:rFonts w:ascii="Arial" w:hAnsi="Arial" w:cs="Arial"/>
          <w:szCs w:val="22"/>
        </w:rPr>
        <w:t>he relationship</w:t>
      </w:r>
    </w:p>
    <w:p w:rsidR="006D0357" w:rsidRDefault="006D0357" w:rsidP="006D0357">
      <w:pPr>
        <w:pStyle w:val="ListParagraph"/>
        <w:tabs>
          <w:tab w:val="left" w:pos="-720"/>
          <w:tab w:val="left" w:pos="360"/>
          <w:tab w:val="left" w:pos="720"/>
        </w:tabs>
        <w:suppressAutoHyphens/>
        <w:ind w:left="1080"/>
        <w:rPr>
          <w:rFonts w:ascii="Arial" w:hAnsi="Arial" w:cs="Arial"/>
          <w:szCs w:val="22"/>
        </w:rPr>
      </w:pPr>
      <w:r>
        <w:rPr>
          <w:rFonts w:ascii="Arial" w:hAnsi="Arial" w:cs="Arial"/>
          <w:szCs w:val="22"/>
        </w:rPr>
        <w:t>b. The roles</w:t>
      </w:r>
      <w:r w:rsidR="00D856EC" w:rsidRPr="00D856EC">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4E347D">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00CF1E4F">
        <w:rPr>
          <w:rFonts w:ascii="Arial" w:hAnsi="Arial" w:cs="Arial"/>
          <w:szCs w:val="22"/>
        </w:rPr>
        <w:tab/>
      </w:r>
    </w:p>
    <w:p w:rsidR="006D0357" w:rsidRDefault="006D0357" w:rsidP="006D0357">
      <w:pPr>
        <w:pStyle w:val="ListParagraph"/>
        <w:tabs>
          <w:tab w:val="left" w:pos="-720"/>
          <w:tab w:val="left" w:pos="360"/>
          <w:tab w:val="left" w:pos="720"/>
        </w:tabs>
        <w:suppressAutoHyphens/>
        <w:ind w:left="1080"/>
        <w:rPr>
          <w:rFonts w:ascii="Arial" w:hAnsi="Arial" w:cs="Arial"/>
          <w:szCs w:val="22"/>
        </w:rPr>
      </w:pPr>
      <w:r>
        <w:rPr>
          <w:rFonts w:ascii="Arial" w:hAnsi="Arial" w:cs="Arial"/>
          <w:szCs w:val="22"/>
        </w:rPr>
        <w:t>c. T</w:t>
      </w:r>
      <w:r w:rsidR="00D856EC" w:rsidRPr="00D856EC">
        <w:rPr>
          <w:rFonts w:ascii="Arial" w:hAnsi="Arial" w:cs="Arial"/>
          <w:szCs w:val="22"/>
        </w:rPr>
        <w:t>he responsibilities of the sponsor and that entity</w:t>
      </w:r>
      <w:r>
        <w:rPr>
          <w:rFonts w:ascii="Arial" w:hAnsi="Arial" w:cs="Arial"/>
          <w:szCs w:val="22"/>
        </w:rPr>
        <w:tab/>
      </w:r>
      <w:r>
        <w:rPr>
          <w:rFonts w:ascii="Arial" w:hAnsi="Arial" w:cs="Arial"/>
          <w:szCs w:val="22"/>
        </w:rPr>
        <w:tab/>
      </w:r>
      <w:r w:rsidR="004E347D">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00CF1E4F">
        <w:rPr>
          <w:rFonts w:ascii="Arial" w:hAnsi="Arial" w:cs="Arial"/>
          <w:szCs w:val="22"/>
        </w:rPr>
        <w:tab/>
      </w:r>
    </w:p>
    <w:p w:rsidR="00E21ACD" w:rsidRDefault="00E21ACD" w:rsidP="00E21ACD">
      <w:pPr>
        <w:pStyle w:val="ListParagraph"/>
        <w:tabs>
          <w:tab w:val="left" w:pos="-720"/>
          <w:tab w:val="left" w:pos="360"/>
          <w:tab w:val="left" w:pos="720"/>
        </w:tabs>
        <w:suppressAutoHyphens/>
        <w:ind w:left="1080"/>
        <w:rPr>
          <w:rFonts w:ascii="Arial" w:hAnsi="Arial" w:cs="Arial"/>
          <w:szCs w:val="22"/>
        </w:rPr>
      </w:pPr>
    </w:p>
    <w:p w:rsidR="006D0357" w:rsidRDefault="00E21ACD" w:rsidP="00484D66">
      <w:pPr>
        <w:pStyle w:val="ListParagraph"/>
        <w:numPr>
          <w:ilvl w:val="2"/>
          <w:numId w:val="12"/>
        </w:numPr>
        <w:tabs>
          <w:tab w:val="left" w:pos="-720"/>
          <w:tab w:val="left" w:pos="360"/>
          <w:tab w:val="left" w:pos="720"/>
        </w:tabs>
        <w:suppressAutoHyphens/>
        <w:rPr>
          <w:rFonts w:ascii="Arial" w:hAnsi="Arial" w:cs="Arial"/>
          <w:szCs w:val="22"/>
        </w:rPr>
      </w:pPr>
      <w:r>
        <w:rPr>
          <w:rFonts w:ascii="Arial" w:hAnsi="Arial" w:cs="Arial"/>
          <w:szCs w:val="22"/>
        </w:rPr>
        <w:t>There is a description of how the sponsor’s mission statement supports</w:t>
      </w:r>
      <w:r w:rsidR="006D0357">
        <w:rPr>
          <w:rFonts w:ascii="Arial" w:hAnsi="Arial" w:cs="Arial"/>
          <w:szCs w:val="22"/>
        </w:rPr>
        <w:t>:</w:t>
      </w:r>
    </w:p>
    <w:p w:rsidR="00E21ACD" w:rsidRPr="004E6CFE" w:rsidRDefault="006D0357" w:rsidP="006D0357">
      <w:pPr>
        <w:pStyle w:val="ListParagraph"/>
        <w:tabs>
          <w:tab w:val="left" w:pos="-720"/>
          <w:tab w:val="left" w:pos="360"/>
          <w:tab w:val="left" w:pos="720"/>
        </w:tabs>
        <w:suppressAutoHyphens/>
        <w:ind w:left="1080"/>
        <w:rPr>
          <w:rFonts w:ascii="Arial" w:hAnsi="Arial" w:cs="Arial"/>
          <w:szCs w:val="22"/>
        </w:rPr>
      </w:pPr>
      <w:proofErr w:type="gramStart"/>
      <w:r>
        <w:rPr>
          <w:rFonts w:ascii="Arial" w:hAnsi="Arial" w:cs="Arial"/>
          <w:szCs w:val="22"/>
        </w:rPr>
        <w:t>a</w:t>
      </w:r>
      <w:proofErr w:type="gramEnd"/>
      <w:r>
        <w:rPr>
          <w:rFonts w:ascii="Arial" w:hAnsi="Arial" w:cs="Arial"/>
          <w:szCs w:val="22"/>
        </w:rPr>
        <w:t xml:space="preserve">. </w:t>
      </w:r>
      <w:r w:rsidR="00E21ACD">
        <w:rPr>
          <w:rFonts w:ascii="Arial" w:hAnsi="Arial" w:cs="Arial"/>
          <w:szCs w:val="22"/>
        </w:rPr>
        <w:t xml:space="preserve">the purpose of the </w:t>
      </w:r>
      <w:r w:rsidR="00E21ACD" w:rsidRPr="00A27DA1">
        <w:rPr>
          <w:rFonts w:ascii="Arial" w:hAnsi="Arial" w:cs="Arial"/>
          <w:noProof/>
          <w:szCs w:val="22"/>
        </w:rPr>
        <w:t>institution.</w:t>
      </w:r>
      <w:r w:rsidR="00E21ACD" w:rsidRPr="004E6CFE">
        <w:rPr>
          <w:rFonts w:ascii="Arial" w:hAnsi="Arial" w:cs="Arial"/>
          <w:szCs w:val="22"/>
        </w:rPr>
        <w:t xml:space="preserve"> </w:t>
      </w:r>
      <w:r w:rsidR="00E21ACD" w:rsidRPr="004E6CFE">
        <w:rPr>
          <w:rFonts w:ascii="Arial" w:hAnsi="Arial" w:cs="Arial"/>
          <w:szCs w:val="22"/>
        </w:rPr>
        <w:tab/>
      </w:r>
      <w:r w:rsidR="00E21ACD">
        <w:rPr>
          <w:rFonts w:ascii="Arial" w:hAnsi="Arial" w:cs="Arial"/>
          <w:szCs w:val="22"/>
        </w:rPr>
        <w:tab/>
      </w:r>
      <w:r w:rsidR="00E21ACD">
        <w:rPr>
          <w:rFonts w:ascii="Arial" w:hAnsi="Arial" w:cs="Arial"/>
          <w:szCs w:val="22"/>
        </w:rPr>
        <w:tab/>
      </w:r>
      <w:r w:rsidR="00E21ACD">
        <w:rPr>
          <w:rFonts w:ascii="Arial" w:hAnsi="Arial" w:cs="Arial"/>
          <w:szCs w:val="22"/>
        </w:rPr>
        <w:tab/>
      </w:r>
      <w:r w:rsidR="00E21ACD">
        <w:rPr>
          <w:rFonts w:ascii="Arial" w:hAnsi="Arial" w:cs="Arial"/>
          <w:szCs w:val="22"/>
        </w:rPr>
        <w:tab/>
      </w:r>
      <w:r w:rsidR="00E21ACD">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E21ACD"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E21ACD" w:rsidRPr="004E6CFE">
        <w:rPr>
          <w:rFonts w:ascii="Arial" w:hAnsi="Arial" w:cs="Arial"/>
          <w:szCs w:val="22"/>
        </w:rPr>
        <w:t>YES</w:t>
      </w:r>
      <w:r w:rsidR="00E21ACD"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E21ACD"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E21ACD" w:rsidRPr="004E6CFE">
        <w:rPr>
          <w:rFonts w:ascii="Arial" w:hAnsi="Arial" w:cs="Arial"/>
          <w:szCs w:val="22"/>
        </w:rPr>
        <w:t>NO</w:t>
      </w:r>
    </w:p>
    <w:p w:rsidR="004E347D" w:rsidRDefault="006D0357" w:rsidP="004E347D">
      <w:pPr>
        <w:pStyle w:val="ListParagraph"/>
        <w:tabs>
          <w:tab w:val="left" w:pos="-720"/>
          <w:tab w:val="left" w:pos="360"/>
          <w:tab w:val="left" w:pos="720"/>
        </w:tabs>
        <w:suppressAutoHyphens/>
        <w:ind w:left="1080"/>
        <w:rPr>
          <w:rFonts w:ascii="Arial" w:hAnsi="Arial" w:cs="Arial"/>
          <w:szCs w:val="22"/>
        </w:rPr>
      </w:pPr>
      <w:proofErr w:type="gramStart"/>
      <w:r>
        <w:rPr>
          <w:rFonts w:ascii="Arial" w:hAnsi="Arial" w:cs="Arial"/>
          <w:szCs w:val="22"/>
        </w:rPr>
        <w:t>b</w:t>
      </w:r>
      <w:proofErr w:type="gramEnd"/>
      <w:r>
        <w:rPr>
          <w:rFonts w:ascii="Arial" w:hAnsi="Arial" w:cs="Arial"/>
          <w:szCs w:val="22"/>
        </w:rPr>
        <w:t xml:space="preserve">. </w:t>
      </w:r>
      <w:r w:rsidR="004E347D">
        <w:rPr>
          <w:rFonts w:ascii="Arial" w:hAnsi="Arial" w:cs="Arial"/>
          <w:szCs w:val="22"/>
        </w:rPr>
        <w:t>provides for a doctoral program and the c</w:t>
      </w:r>
      <w:r w:rsidR="001461B2">
        <w:rPr>
          <w:rFonts w:ascii="Arial" w:hAnsi="Arial" w:cs="Arial"/>
          <w:szCs w:val="22"/>
        </w:rPr>
        <w:t>onduct of research and activites</w:t>
      </w:r>
    </w:p>
    <w:p w:rsidR="004E347D" w:rsidRPr="004E6CFE" w:rsidRDefault="004E347D" w:rsidP="004E347D">
      <w:pPr>
        <w:pStyle w:val="ListParagraph"/>
        <w:tabs>
          <w:tab w:val="left" w:pos="-720"/>
          <w:tab w:val="left" w:pos="360"/>
          <w:tab w:val="left" w:pos="720"/>
        </w:tabs>
        <w:suppressAutoHyphens/>
        <w:ind w:left="108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E21ACD" w:rsidRPr="004E6CFE" w:rsidRDefault="00E21ACD" w:rsidP="00E21ACD">
      <w:pPr>
        <w:pStyle w:val="ListParagraph"/>
        <w:tabs>
          <w:tab w:val="left" w:pos="-720"/>
          <w:tab w:val="left" w:pos="360"/>
          <w:tab w:val="left" w:pos="720"/>
        </w:tabs>
        <w:suppressAutoHyphens/>
        <w:ind w:left="1080"/>
        <w:rPr>
          <w:rFonts w:ascii="Arial" w:hAnsi="Arial" w:cs="Arial"/>
          <w:szCs w:val="22"/>
        </w:rPr>
      </w:pPr>
    </w:p>
    <w:p w:rsidR="00BC6B14" w:rsidRPr="004E6CFE" w:rsidRDefault="00BC6B14" w:rsidP="00BC6B14">
      <w:pPr>
        <w:pStyle w:val="ListParagraph"/>
        <w:tabs>
          <w:tab w:val="left" w:pos="-720"/>
          <w:tab w:val="left" w:pos="360"/>
          <w:tab w:val="left" w:pos="720"/>
        </w:tabs>
        <w:suppressAutoHyphens/>
        <w:ind w:left="1080"/>
        <w:rPr>
          <w:rFonts w:ascii="Arial" w:hAnsi="Arial" w:cs="Arial"/>
          <w:szCs w:val="22"/>
        </w:rPr>
      </w:pPr>
    </w:p>
    <w:p w:rsidR="004562CA" w:rsidRPr="004E6CFE" w:rsidRDefault="004562CA" w:rsidP="004562CA">
      <w:pPr>
        <w:pStyle w:val="ListParagraph"/>
        <w:tabs>
          <w:tab w:val="left" w:pos="-720"/>
          <w:tab w:val="left" w:pos="540"/>
          <w:tab w:val="left" w:pos="1440"/>
          <w:tab w:val="left" w:pos="1530"/>
        </w:tabs>
        <w:suppressAutoHyphens/>
        <w:ind w:left="1080"/>
        <w:rPr>
          <w:rFonts w:ascii="Arial" w:hAnsi="Arial" w:cs="Arial"/>
          <w:szCs w:val="22"/>
        </w:rPr>
      </w:pPr>
    </w:p>
    <w:p w:rsidR="004562CA" w:rsidRPr="004E6CFE" w:rsidRDefault="004562CA" w:rsidP="006D5752">
      <w:pPr>
        <w:tabs>
          <w:tab w:val="left" w:pos="-720"/>
          <w:tab w:val="left" w:pos="540"/>
          <w:tab w:val="left" w:pos="1440"/>
          <w:tab w:val="left" w:pos="1530"/>
        </w:tabs>
        <w:suppressAutoHyphens/>
        <w:rPr>
          <w:rFonts w:ascii="Arial" w:hAnsi="Arial" w:cs="Arial"/>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00E14C32" w:rsidRPr="004E6CFE">
        <w:rPr>
          <w:rFonts w:ascii="Arial" w:hAnsi="Arial" w:cs="Arial"/>
          <w:b/>
          <w:noProof/>
          <w:szCs w:val="22"/>
        </w:rPr>
        <w:fldChar w:fldCharType="end"/>
      </w:r>
    </w:p>
    <w:p w:rsidR="00B34DDB" w:rsidRDefault="00B34DDB" w:rsidP="004562CA">
      <w:pPr>
        <w:rPr>
          <w:rFonts w:ascii="Arial" w:hAnsi="Arial" w:cs="Arial"/>
          <w:i/>
        </w:rPr>
      </w:pPr>
    </w:p>
    <w:p w:rsidR="00090062" w:rsidRDefault="004562CA" w:rsidP="004562CA">
      <w:pPr>
        <w:rPr>
          <w:rFonts w:ascii="Arial" w:hAnsi="Arial" w:cs="Arial"/>
          <w:i/>
        </w:rPr>
      </w:pPr>
      <w:r w:rsidRPr="004E6CFE">
        <w:rPr>
          <w:rFonts w:ascii="Arial" w:hAnsi="Arial" w:cs="Arial"/>
          <w:i/>
        </w:rPr>
        <w:t>To add lines to the table</w:t>
      </w:r>
      <w:r w:rsidR="00090062">
        <w:rPr>
          <w:rFonts w:ascii="Arial" w:hAnsi="Arial" w:cs="Arial"/>
          <w:i/>
        </w:rPr>
        <w:t>:</w:t>
      </w:r>
    </w:p>
    <w:p w:rsidR="00090062" w:rsidRDefault="00090062" w:rsidP="004562CA">
      <w:pPr>
        <w:rPr>
          <w:rFonts w:ascii="Arial" w:hAnsi="Arial" w:cs="Arial"/>
          <w:i/>
        </w:rPr>
      </w:pPr>
      <w:r>
        <w:rPr>
          <w:rFonts w:ascii="Arial" w:hAnsi="Arial" w:cs="Arial"/>
          <w:i/>
        </w:rPr>
        <w:lastRenderedPageBreak/>
        <w:t>1) Under the “Review” tab, select Protect Document &gt; Restrict Formatting and Editing &gt; Stop Protection</w:t>
      </w:r>
    </w:p>
    <w:p w:rsidR="00090062" w:rsidRDefault="00090062" w:rsidP="004562CA">
      <w:pPr>
        <w:rPr>
          <w:rFonts w:ascii="Arial" w:hAnsi="Arial" w:cs="Arial"/>
          <w:i/>
        </w:rPr>
      </w:pPr>
      <w:r>
        <w:rPr>
          <w:rFonts w:ascii="Arial" w:hAnsi="Arial" w:cs="Arial"/>
          <w:i/>
        </w:rPr>
        <w:t>2) H</w:t>
      </w:r>
      <w:r w:rsidR="004562CA" w:rsidRPr="004E6CFE">
        <w:rPr>
          <w:rFonts w:ascii="Arial" w:hAnsi="Arial" w:cs="Arial"/>
          <w:i/>
        </w:rPr>
        <w:t xml:space="preserve">ighlight one line </w:t>
      </w:r>
      <w:r w:rsidR="004562CA" w:rsidRPr="00A27DA1">
        <w:rPr>
          <w:rFonts w:ascii="Arial" w:hAnsi="Arial" w:cs="Arial"/>
          <w:i/>
          <w:noProof/>
        </w:rPr>
        <w:t>fully</w:t>
      </w:r>
      <w:r w:rsidR="004562CA" w:rsidRPr="004E6CFE">
        <w:rPr>
          <w:rFonts w:ascii="Arial" w:hAnsi="Arial" w:cs="Arial"/>
          <w:i/>
        </w:rPr>
        <w:t xml:space="preserve"> </w:t>
      </w:r>
      <w:r>
        <w:rPr>
          <w:rFonts w:ascii="Arial" w:hAnsi="Arial" w:cs="Arial"/>
          <w:i/>
        </w:rPr>
        <w:t xml:space="preserve">hit </w:t>
      </w:r>
      <w:r w:rsidRPr="00A27DA1">
        <w:rPr>
          <w:rFonts w:ascii="Arial" w:hAnsi="Arial" w:cs="Arial"/>
          <w:i/>
          <w:noProof/>
        </w:rPr>
        <w:t>C</w:t>
      </w:r>
      <w:r w:rsidR="00A27DA1">
        <w:rPr>
          <w:rFonts w:ascii="Arial" w:hAnsi="Arial" w:cs="Arial"/>
          <w:i/>
          <w:noProof/>
        </w:rPr>
        <w:t>tr</w:t>
      </w:r>
      <w:r w:rsidRPr="00A27DA1">
        <w:rPr>
          <w:rFonts w:ascii="Arial" w:hAnsi="Arial" w:cs="Arial"/>
          <w:i/>
          <w:noProof/>
        </w:rPr>
        <w:t>l</w:t>
      </w:r>
      <w:r>
        <w:rPr>
          <w:rFonts w:ascii="Arial" w:hAnsi="Arial" w:cs="Arial"/>
          <w:i/>
        </w:rPr>
        <w:t xml:space="preserve">-C on </w:t>
      </w:r>
      <w:r w:rsidR="00A27DA1">
        <w:rPr>
          <w:rFonts w:ascii="Arial" w:hAnsi="Arial" w:cs="Arial"/>
          <w:i/>
        </w:rPr>
        <w:t xml:space="preserve">the </w:t>
      </w:r>
      <w:r w:rsidRPr="00A27DA1">
        <w:rPr>
          <w:rFonts w:ascii="Arial" w:hAnsi="Arial" w:cs="Arial"/>
          <w:i/>
          <w:noProof/>
        </w:rPr>
        <w:t>keyboard</w:t>
      </w:r>
      <w:r w:rsidR="004562CA" w:rsidRPr="004E6CFE">
        <w:rPr>
          <w:rFonts w:ascii="Arial" w:hAnsi="Arial" w:cs="Arial"/>
          <w:i/>
        </w:rPr>
        <w:t xml:space="preserve">, </w:t>
      </w:r>
      <w:r>
        <w:rPr>
          <w:rFonts w:ascii="Arial" w:hAnsi="Arial" w:cs="Arial"/>
          <w:i/>
        </w:rPr>
        <w:t>move</w:t>
      </w:r>
      <w:r w:rsidR="00D856EC">
        <w:rPr>
          <w:rFonts w:ascii="Arial" w:hAnsi="Arial" w:cs="Arial"/>
          <w:i/>
        </w:rPr>
        <w:t xml:space="preserve"> </w:t>
      </w:r>
      <w:r w:rsidR="00D856EC" w:rsidRPr="00BB2A5B">
        <w:rPr>
          <w:rFonts w:ascii="Arial" w:hAnsi="Arial" w:cs="Arial"/>
          <w:i/>
          <w:noProof/>
        </w:rPr>
        <w:t>curs</w:t>
      </w:r>
      <w:r w:rsidR="00A27DA1" w:rsidRPr="00BB2A5B">
        <w:rPr>
          <w:rFonts w:ascii="Arial" w:hAnsi="Arial" w:cs="Arial"/>
          <w:i/>
          <w:noProof/>
        </w:rPr>
        <w:t>o</w:t>
      </w:r>
      <w:r w:rsidR="00D856EC" w:rsidRPr="00BB2A5B">
        <w:rPr>
          <w:rFonts w:ascii="Arial" w:hAnsi="Arial" w:cs="Arial"/>
          <w:i/>
          <w:noProof/>
        </w:rPr>
        <w:t>r</w:t>
      </w:r>
      <w:r w:rsidR="00D856EC">
        <w:rPr>
          <w:rFonts w:ascii="Arial" w:hAnsi="Arial" w:cs="Arial"/>
          <w:i/>
        </w:rPr>
        <w:t xml:space="preserve"> </w:t>
      </w:r>
      <w:r>
        <w:rPr>
          <w:rFonts w:ascii="Arial" w:hAnsi="Arial" w:cs="Arial"/>
          <w:i/>
        </w:rPr>
        <w:t xml:space="preserve">to </w:t>
      </w:r>
      <w:r w:rsidR="00D856EC">
        <w:rPr>
          <w:rFonts w:ascii="Arial" w:hAnsi="Arial" w:cs="Arial"/>
          <w:i/>
        </w:rPr>
        <w:t xml:space="preserve">directly below </w:t>
      </w:r>
      <w:r w:rsidR="00A27DA1">
        <w:rPr>
          <w:rFonts w:ascii="Arial" w:hAnsi="Arial" w:cs="Arial"/>
          <w:i/>
        </w:rPr>
        <w:t xml:space="preserve">the </w:t>
      </w:r>
      <w:r w:rsidR="00D856EC" w:rsidRPr="00A27DA1">
        <w:rPr>
          <w:rFonts w:ascii="Arial" w:hAnsi="Arial" w:cs="Arial"/>
          <w:i/>
          <w:noProof/>
        </w:rPr>
        <w:t>table</w:t>
      </w:r>
      <w:r w:rsidR="00D856EC">
        <w:rPr>
          <w:rFonts w:ascii="Arial" w:hAnsi="Arial" w:cs="Arial"/>
          <w:i/>
        </w:rPr>
        <w:t xml:space="preserve">, </w:t>
      </w:r>
      <w:r>
        <w:rPr>
          <w:rFonts w:ascii="Arial" w:hAnsi="Arial" w:cs="Arial"/>
          <w:i/>
        </w:rPr>
        <w:t>right-click and select “Paste by Appending Table</w:t>
      </w:r>
      <w:r w:rsidR="00A27DA1">
        <w:rPr>
          <w:rFonts w:ascii="Arial" w:hAnsi="Arial" w:cs="Arial"/>
          <w:i/>
          <w:noProof/>
        </w:rPr>
        <w:t>.”</w:t>
      </w:r>
    </w:p>
    <w:p w:rsidR="004562CA" w:rsidRPr="004E6CFE" w:rsidRDefault="00090062" w:rsidP="004562CA">
      <w:pPr>
        <w:rPr>
          <w:rFonts w:ascii="Arial" w:hAnsi="Arial" w:cs="Arial"/>
          <w:i/>
        </w:rPr>
      </w:pPr>
      <w:r>
        <w:rPr>
          <w:rFonts w:ascii="Arial" w:hAnsi="Arial" w:cs="Arial"/>
          <w:i/>
        </w:rPr>
        <w:t>3) Re-enforce protection on the document under the “Review” tab, select Protect Document &gt; Restrict Formatting and Editing &gt; Yes, Start Enforcing Protection &gt; OK (do not create a password)</w:t>
      </w:r>
    </w:p>
    <w:tbl>
      <w:tblPr>
        <w:tblW w:w="10278" w:type="dxa"/>
        <w:tblBorders>
          <w:top w:val="single" w:sz="12" w:space="0" w:color="auto"/>
          <w:left w:val="single" w:sz="12" w:space="0" w:color="auto"/>
          <w:bottom w:val="single" w:sz="12" w:space="0" w:color="auto"/>
          <w:right w:val="single" w:sz="12" w:space="0" w:color="auto"/>
        </w:tblBorders>
        <w:tblLayout w:type="fixed"/>
        <w:tblLook w:val="01E0"/>
      </w:tblPr>
      <w:tblGrid>
        <w:gridCol w:w="3528"/>
        <w:gridCol w:w="630"/>
        <w:gridCol w:w="1080"/>
        <w:gridCol w:w="900"/>
        <w:gridCol w:w="1350"/>
        <w:gridCol w:w="1260"/>
        <w:gridCol w:w="1530"/>
      </w:tblGrid>
      <w:tr w:rsidR="00DB1C74" w:rsidRPr="004E6CFE" w:rsidTr="00CF1E4F">
        <w:trPr>
          <w:trHeight w:val="870"/>
        </w:trPr>
        <w:tc>
          <w:tcPr>
            <w:tcW w:w="3528" w:type="dxa"/>
            <w:vMerge w:val="restart"/>
            <w:tcBorders>
              <w:top w:val="single" w:sz="12" w:space="0" w:color="auto"/>
              <w:right w:val="single" w:sz="12" w:space="0" w:color="auto"/>
            </w:tcBorders>
            <w:shd w:val="clear" w:color="auto" w:fill="C0C0C0"/>
          </w:tcPr>
          <w:p w:rsidR="00DB1C74" w:rsidRPr="004E6CFE" w:rsidRDefault="00DB1C74" w:rsidP="004562CA">
            <w:pPr>
              <w:rPr>
                <w:rFonts w:ascii="Arial" w:hAnsi="Arial" w:cs="Arial"/>
                <w:b/>
                <w:sz w:val="20"/>
              </w:rPr>
            </w:pPr>
            <w:r w:rsidRPr="004E6CFE">
              <w:rPr>
                <w:rFonts w:ascii="Arial" w:hAnsi="Arial" w:cs="Arial"/>
                <w:b/>
                <w:sz w:val="20"/>
              </w:rPr>
              <w:t>Clinical</w:t>
            </w:r>
          </w:p>
          <w:p w:rsidR="00DB1C74" w:rsidRPr="004E6CFE" w:rsidRDefault="00DB1C74" w:rsidP="004562CA">
            <w:pPr>
              <w:rPr>
                <w:rFonts w:ascii="Arial" w:hAnsi="Arial" w:cs="Arial"/>
                <w:b/>
                <w:sz w:val="20"/>
              </w:rPr>
            </w:pPr>
            <w:r w:rsidRPr="004E6CFE">
              <w:rPr>
                <w:rFonts w:ascii="Arial" w:hAnsi="Arial" w:cs="Arial"/>
                <w:b/>
                <w:sz w:val="20"/>
              </w:rPr>
              <w:t>Affiliate(s)</w:t>
            </w:r>
          </w:p>
          <w:p w:rsidR="00DB1C74" w:rsidRPr="004E6CFE" w:rsidRDefault="00DB1C74" w:rsidP="004562CA">
            <w:pPr>
              <w:rPr>
                <w:rFonts w:ascii="Arial" w:hAnsi="Arial" w:cs="Arial"/>
                <w:b/>
                <w:sz w:val="20"/>
              </w:rPr>
            </w:pPr>
          </w:p>
          <w:p w:rsidR="00DB1C74" w:rsidRPr="004E6CFE" w:rsidRDefault="00E14C32" w:rsidP="004562CA">
            <w:pPr>
              <w:rPr>
                <w:rFonts w:ascii="Arial" w:hAnsi="Arial" w:cs="Arial"/>
                <w:b/>
                <w:sz w:val="20"/>
              </w:rPr>
            </w:pPr>
            <w:r w:rsidRPr="004E6CFE">
              <w:rPr>
                <w:rFonts w:ascii="Arial" w:hAnsi="Arial" w:cs="Arial"/>
                <w:sz w:val="20"/>
              </w:rPr>
              <w:fldChar w:fldCharType="begin">
                <w:ffData>
                  <w:name w:val="Check5"/>
                  <w:enabled/>
                  <w:calcOnExit w:val="0"/>
                  <w:checkBox>
                    <w:sizeAuto/>
                    <w:default w:val="0"/>
                    <w:checked w:val="0"/>
                  </w:checkBox>
                </w:ffData>
              </w:fldChar>
            </w:r>
            <w:r w:rsidR="00DB1C74" w:rsidRPr="004E6CF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E6CFE">
              <w:rPr>
                <w:rFonts w:ascii="Arial" w:hAnsi="Arial" w:cs="Arial"/>
                <w:sz w:val="20"/>
              </w:rPr>
              <w:fldChar w:fldCharType="end"/>
            </w:r>
            <w:r w:rsidR="00DB1C74" w:rsidRPr="004E6CFE">
              <w:rPr>
                <w:rFonts w:ascii="Arial" w:hAnsi="Arial" w:cs="Arial"/>
                <w:sz w:val="20"/>
              </w:rPr>
              <w:t xml:space="preserve"> </w:t>
            </w:r>
            <w:r w:rsidR="00DB1C74" w:rsidRPr="004E6CFE">
              <w:rPr>
                <w:rFonts w:ascii="Arial" w:hAnsi="Arial" w:cs="Arial"/>
                <w:b/>
                <w:sz w:val="20"/>
              </w:rPr>
              <w:t>None</w:t>
            </w:r>
          </w:p>
        </w:tc>
        <w:tc>
          <w:tcPr>
            <w:tcW w:w="1710" w:type="dxa"/>
            <w:gridSpan w:val="2"/>
            <w:tcBorders>
              <w:top w:val="single" w:sz="12" w:space="0" w:color="auto"/>
              <w:bottom w:val="single" w:sz="8" w:space="0" w:color="auto"/>
            </w:tcBorders>
            <w:shd w:val="clear" w:color="auto" w:fill="C0C0C0"/>
          </w:tcPr>
          <w:p w:rsidR="00DB1C74" w:rsidRPr="004E6CFE" w:rsidRDefault="00DB1C74" w:rsidP="004562CA">
            <w:pPr>
              <w:rPr>
                <w:rFonts w:ascii="Arial" w:hAnsi="Arial" w:cs="Arial"/>
                <w:b/>
                <w:sz w:val="20"/>
              </w:rPr>
            </w:pPr>
            <w:r>
              <w:rPr>
                <w:rFonts w:ascii="Arial" w:hAnsi="Arial" w:cs="Arial"/>
                <w:b/>
                <w:sz w:val="20"/>
              </w:rPr>
              <w:t>Completed Clinical Facility Fact Sheet</w:t>
            </w:r>
          </w:p>
        </w:tc>
        <w:tc>
          <w:tcPr>
            <w:tcW w:w="2250" w:type="dxa"/>
            <w:gridSpan w:val="2"/>
            <w:tcBorders>
              <w:top w:val="single" w:sz="12" w:space="0" w:color="auto"/>
              <w:left w:val="single" w:sz="12" w:space="0" w:color="auto"/>
              <w:bottom w:val="single" w:sz="8" w:space="0" w:color="auto"/>
              <w:right w:val="single" w:sz="12" w:space="0" w:color="auto"/>
            </w:tcBorders>
            <w:shd w:val="clear" w:color="auto" w:fill="C0C0C0"/>
          </w:tcPr>
          <w:p w:rsidR="000804A5" w:rsidRPr="004E6CFE" w:rsidRDefault="00DB1C74" w:rsidP="004562CA">
            <w:pPr>
              <w:rPr>
                <w:rFonts w:ascii="Arial" w:hAnsi="Arial" w:cs="Arial"/>
                <w:b/>
                <w:sz w:val="20"/>
              </w:rPr>
            </w:pPr>
            <w:r>
              <w:rPr>
                <w:rFonts w:ascii="Arial" w:hAnsi="Arial" w:cs="Arial"/>
                <w:b/>
                <w:sz w:val="20"/>
              </w:rPr>
              <w:t>Site Specific Objectives and Evals, Unique Rules, &amp; Policies</w:t>
            </w:r>
            <w:r w:rsidR="000804A5">
              <w:rPr>
                <w:rFonts w:ascii="Arial" w:hAnsi="Arial" w:cs="Arial"/>
                <w:b/>
                <w:sz w:val="20"/>
              </w:rPr>
              <w:t>.</w:t>
            </w:r>
            <w:r w:rsidR="000804A5" w:rsidRPr="000804A5">
              <w:rPr>
                <w:rFonts w:ascii="Arial" w:hAnsi="Arial" w:cs="Arial"/>
                <w:b/>
                <w:i/>
                <w:sz w:val="20"/>
              </w:rPr>
              <w:t xml:space="preserve"> (when applicable)</w:t>
            </w:r>
          </w:p>
        </w:tc>
        <w:tc>
          <w:tcPr>
            <w:tcW w:w="2790" w:type="dxa"/>
            <w:gridSpan w:val="2"/>
            <w:tcBorders>
              <w:top w:val="single" w:sz="12" w:space="0" w:color="auto"/>
              <w:left w:val="single" w:sz="12" w:space="0" w:color="auto"/>
              <w:bottom w:val="single" w:sz="12" w:space="0" w:color="auto"/>
              <w:right w:val="single" w:sz="12" w:space="0" w:color="auto"/>
            </w:tcBorders>
            <w:shd w:val="clear" w:color="auto" w:fill="C0C0C0"/>
          </w:tcPr>
          <w:p w:rsidR="00DB1C74" w:rsidRPr="004E6CFE" w:rsidRDefault="00DB1C74" w:rsidP="004562CA">
            <w:pPr>
              <w:rPr>
                <w:rFonts w:ascii="Arial" w:hAnsi="Arial" w:cs="Arial"/>
                <w:b/>
                <w:sz w:val="20"/>
              </w:rPr>
            </w:pPr>
            <w:r>
              <w:rPr>
                <w:rFonts w:ascii="Arial" w:hAnsi="Arial" w:cs="Arial"/>
                <w:b/>
                <w:sz w:val="20"/>
              </w:rPr>
              <w:t>Signed Current Affiliation Agreement</w:t>
            </w:r>
          </w:p>
        </w:tc>
      </w:tr>
      <w:tr w:rsidR="00DB1C74" w:rsidRPr="004E6CFE" w:rsidTr="00CF1E4F">
        <w:tc>
          <w:tcPr>
            <w:tcW w:w="3528" w:type="dxa"/>
            <w:vMerge/>
            <w:tcBorders>
              <w:bottom w:val="single" w:sz="6" w:space="0" w:color="auto"/>
              <w:right w:val="single" w:sz="12" w:space="0" w:color="auto"/>
            </w:tcBorders>
          </w:tcPr>
          <w:p w:rsidR="00DB1C74" w:rsidRPr="004E6CFE" w:rsidRDefault="00DB1C74" w:rsidP="004562CA">
            <w:pPr>
              <w:jc w:val="center"/>
              <w:rPr>
                <w:rFonts w:ascii="Arial" w:hAnsi="Arial" w:cs="Arial"/>
                <w:b/>
                <w:szCs w:val="22"/>
              </w:rPr>
            </w:pPr>
          </w:p>
        </w:tc>
        <w:tc>
          <w:tcPr>
            <w:tcW w:w="630" w:type="dxa"/>
            <w:tcBorders>
              <w:top w:val="single" w:sz="8" w:space="0" w:color="auto"/>
              <w:left w:val="single" w:sz="12" w:space="0" w:color="auto"/>
              <w:bottom w:val="single" w:sz="6" w:space="0" w:color="auto"/>
              <w:right w:val="single" w:sz="12" w:space="0" w:color="auto"/>
            </w:tcBorders>
          </w:tcPr>
          <w:p w:rsidR="00DB1C74" w:rsidRPr="004E6CFE" w:rsidRDefault="00DB1C74" w:rsidP="004562CA">
            <w:pPr>
              <w:jc w:val="center"/>
              <w:rPr>
                <w:rFonts w:ascii="Arial" w:hAnsi="Arial" w:cs="Arial"/>
                <w:b/>
                <w:szCs w:val="22"/>
              </w:rPr>
            </w:pPr>
            <w:r w:rsidRPr="004E6CFE">
              <w:rPr>
                <w:rFonts w:ascii="Arial" w:hAnsi="Arial" w:cs="Arial"/>
                <w:b/>
                <w:szCs w:val="22"/>
              </w:rPr>
              <w:t>Y</w:t>
            </w:r>
          </w:p>
        </w:tc>
        <w:tc>
          <w:tcPr>
            <w:tcW w:w="1080" w:type="dxa"/>
            <w:tcBorders>
              <w:top w:val="single" w:sz="8" w:space="0" w:color="auto"/>
              <w:left w:val="single" w:sz="12" w:space="0" w:color="auto"/>
              <w:bottom w:val="single" w:sz="6" w:space="0" w:color="auto"/>
              <w:right w:val="single" w:sz="12" w:space="0" w:color="auto"/>
            </w:tcBorders>
          </w:tcPr>
          <w:p w:rsidR="00DB1C74" w:rsidRPr="004E6CFE" w:rsidRDefault="00DB1C74" w:rsidP="004562CA">
            <w:pPr>
              <w:jc w:val="center"/>
              <w:rPr>
                <w:rFonts w:ascii="Arial" w:hAnsi="Arial" w:cs="Arial"/>
                <w:b/>
                <w:szCs w:val="22"/>
              </w:rPr>
            </w:pPr>
            <w:r w:rsidRPr="004E6CFE">
              <w:rPr>
                <w:rFonts w:ascii="Arial" w:hAnsi="Arial" w:cs="Arial"/>
                <w:b/>
                <w:szCs w:val="22"/>
              </w:rPr>
              <w:t>N</w:t>
            </w:r>
          </w:p>
        </w:tc>
        <w:tc>
          <w:tcPr>
            <w:tcW w:w="900" w:type="dxa"/>
            <w:tcBorders>
              <w:top w:val="single" w:sz="8" w:space="0" w:color="auto"/>
              <w:left w:val="single" w:sz="12" w:space="0" w:color="auto"/>
              <w:bottom w:val="single" w:sz="6" w:space="0" w:color="auto"/>
              <w:right w:val="single" w:sz="6" w:space="0" w:color="auto"/>
            </w:tcBorders>
          </w:tcPr>
          <w:p w:rsidR="00DB1C74" w:rsidRPr="004E6CFE" w:rsidRDefault="00DB1C74" w:rsidP="004562CA">
            <w:pPr>
              <w:jc w:val="center"/>
              <w:rPr>
                <w:rFonts w:ascii="Arial" w:hAnsi="Arial" w:cs="Arial"/>
                <w:b/>
                <w:szCs w:val="22"/>
              </w:rPr>
            </w:pPr>
            <w:r w:rsidRPr="004E6CFE">
              <w:rPr>
                <w:rFonts w:ascii="Arial" w:hAnsi="Arial" w:cs="Arial"/>
                <w:b/>
                <w:szCs w:val="22"/>
              </w:rPr>
              <w:t>Y</w:t>
            </w:r>
          </w:p>
        </w:tc>
        <w:tc>
          <w:tcPr>
            <w:tcW w:w="1350" w:type="dxa"/>
            <w:tcBorders>
              <w:top w:val="single" w:sz="8" w:space="0" w:color="auto"/>
              <w:left w:val="single" w:sz="6" w:space="0" w:color="auto"/>
              <w:bottom w:val="single" w:sz="6" w:space="0" w:color="auto"/>
              <w:right w:val="single" w:sz="12" w:space="0" w:color="auto"/>
            </w:tcBorders>
          </w:tcPr>
          <w:p w:rsidR="00DB1C74" w:rsidRPr="004E6CFE" w:rsidRDefault="00DB1C74" w:rsidP="004562CA">
            <w:pPr>
              <w:jc w:val="center"/>
              <w:rPr>
                <w:rFonts w:ascii="Arial" w:hAnsi="Arial" w:cs="Arial"/>
                <w:b/>
                <w:szCs w:val="22"/>
              </w:rPr>
            </w:pPr>
            <w:r w:rsidRPr="004E6CFE">
              <w:rPr>
                <w:rFonts w:ascii="Arial" w:hAnsi="Arial" w:cs="Arial"/>
                <w:b/>
                <w:szCs w:val="22"/>
              </w:rPr>
              <w:t>N</w:t>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DB1C74" w:rsidP="004562CA">
            <w:pPr>
              <w:jc w:val="center"/>
              <w:rPr>
                <w:rFonts w:ascii="Arial" w:hAnsi="Arial" w:cs="Arial"/>
                <w:b/>
                <w:szCs w:val="22"/>
              </w:rPr>
            </w:pPr>
            <w:r w:rsidRPr="004E6CFE">
              <w:rPr>
                <w:rFonts w:ascii="Arial" w:hAnsi="Arial" w:cs="Arial"/>
                <w:b/>
                <w:szCs w:val="22"/>
              </w:rPr>
              <w:t>Y</w:t>
            </w:r>
          </w:p>
        </w:tc>
        <w:tc>
          <w:tcPr>
            <w:tcW w:w="1530" w:type="dxa"/>
            <w:tcBorders>
              <w:top w:val="single" w:sz="12" w:space="0" w:color="auto"/>
              <w:left w:val="single" w:sz="12" w:space="0" w:color="auto"/>
              <w:bottom w:val="single" w:sz="12" w:space="0" w:color="auto"/>
            </w:tcBorders>
          </w:tcPr>
          <w:p w:rsidR="00DB1C74" w:rsidRPr="004E6CFE" w:rsidRDefault="00DB1C74" w:rsidP="004562CA">
            <w:pPr>
              <w:jc w:val="center"/>
              <w:rPr>
                <w:rFonts w:ascii="Arial" w:hAnsi="Arial" w:cs="Arial"/>
                <w:b/>
                <w:szCs w:val="22"/>
              </w:rPr>
            </w:pPr>
            <w:r w:rsidRPr="004E6CFE">
              <w:rPr>
                <w:rFonts w:ascii="Arial" w:hAnsi="Arial" w:cs="Arial"/>
                <w:b/>
                <w:szCs w:val="22"/>
              </w:rPr>
              <w:t>N</w:t>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ed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8"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8"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8"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8"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8"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6" w:space="0" w:color="auto"/>
              <w:right w:val="single" w:sz="6"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6"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4562CA">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8" w:space="0" w:color="auto"/>
              <w:right w:val="single" w:sz="12" w:space="0" w:color="auto"/>
            </w:tcBorders>
          </w:tcPr>
          <w:p w:rsidR="00DB1C74" w:rsidRPr="004E6CFE" w:rsidRDefault="00E14C32" w:rsidP="00D856EC">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00DB1C74" w:rsidRPr="004E6CFE">
              <w:rPr>
                <w:rFonts w:ascii="Arial" w:hAnsi="Arial" w:cs="Arial"/>
                <w:noProof/>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8" w:space="0" w:color="auto"/>
              <w:right w:val="single" w:sz="12" w:space="0" w:color="auto"/>
            </w:tcBorders>
          </w:tcPr>
          <w:p w:rsidR="00DB1C74" w:rsidRPr="004E6CFE" w:rsidRDefault="00E14C32" w:rsidP="00D856EC">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8" w:space="0" w:color="auto"/>
              <w:right w:val="single" w:sz="12" w:space="0" w:color="auto"/>
            </w:tcBorders>
          </w:tcPr>
          <w:p w:rsidR="00DB1C74" w:rsidRPr="004E6CFE" w:rsidRDefault="00E14C32" w:rsidP="00D856EC">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8" w:space="0" w:color="auto"/>
              <w:right w:val="single" w:sz="6" w:space="0" w:color="auto"/>
            </w:tcBorders>
          </w:tcPr>
          <w:p w:rsidR="00DB1C74" w:rsidRPr="004E6CFE" w:rsidRDefault="00E14C32" w:rsidP="00D856EC">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8" w:space="0" w:color="auto"/>
              <w:right w:val="single" w:sz="12" w:space="0" w:color="auto"/>
            </w:tcBorders>
          </w:tcPr>
          <w:p w:rsidR="00DB1C74" w:rsidRPr="004E6CFE" w:rsidRDefault="00E14C32" w:rsidP="00D856EC">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D856EC">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tcBorders>
          </w:tcPr>
          <w:p w:rsidR="00DB1C74" w:rsidRPr="004E6CFE" w:rsidRDefault="00E14C32" w:rsidP="00D856EC">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8" w:space="0" w:color="auto"/>
              <w:right w:val="single" w:sz="12" w:space="0" w:color="auto"/>
            </w:tcBorders>
          </w:tcPr>
          <w:p w:rsidR="00DB1C74" w:rsidRPr="004E6CFE" w:rsidRDefault="00E14C32" w:rsidP="00090062">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szCs w:val="22"/>
              </w:rPr>
              <w:t> </w:t>
            </w:r>
            <w:r w:rsidR="00DB1C74" w:rsidRPr="004E6CFE">
              <w:rPr>
                <w:rFonts w:ascii="Arial" w:hAnsi="Arial" w:cs="Arial"/>
                <w:szCs w:val="22"/>
              </w:rPr>
              <w:t> </w:t>
            </w:r>
            <w:r w:rsidR="00DB1C74" w:rsidRPr="004E6CFE">
              <w:rPr>
                <w:rFonts w:ascii="Arial" w:hAnsi="Arial" w:cs="Arial"/>
                <w:szCs w:val="22"/>
              </w:rPr>
              <w:t> </w:t>
            </w:r>
            <w:r w:rsidR="00DB1C74" w:rsidRPr="004E6CFE">
              <w:rPr>
                <w:rFonts w:ascii="Arial" w:hAnsi="Arial" w:cs="Arial"/>
                <w:szCs w:val="22"/>
              </w:rPr>
              <w:t> </w:t>
            </w:r>
            <w:r w:rsidR="00DB1C74" w:rsidRPr="004E6CFE">
              <w:rPr>
                <w:rFonts w:ascii="Arial" w:hAnsi="Arial" w:cs="Arial"/>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8"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8"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8" w:space="0" w:color="auto"/>
              <w:right w:val="single" w:sz="6"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8"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r w:rsidR="00DB1C74" w:rsidRPr="004E6CFE" w:rsidTr="00CF1E4F">
        <w:tc>
          <w:tcPr>
            <w:tcW w:w="3528" w:type="dxa"/>
            <w:tcBorders>
              <w:top w:val="single" w:sz="6" w:space="0" w:color="auto"/>
              <w:left w:val="single" w:sz="12" w:space="0" w:color="auto"/>
              <w:bottom w:val="single" w:sz="8" w:space="0" w:color="auto"/>
              <w:right w:val="single" w:sz="12" w:space="0" w:color="auto"/>
            </w:tcBorders>
          </w:tcPr>
          <w:p w:rsidR="00DB1C74" w:rsidRPr="004E6CFE" w:rsidRDefault="00E14C32" w:rsidP="00090062">
            <w:pPr>
              <w:rPr>
                <w:rFonts w:ascii="Arial" w:hAnsi="Arial" w:cs="Arial"/>
                <w:szCs w:val="22"/>
              </w:rPr>
            </w:pPr>
            <w:r w:rsidRPr="004E6CFE">
              <w:rPr>
                <w:rFonts w:ascii="Arial" w:hAnsi="Arial" w:cs="Arial"/>
                <w:szCs w:val="22"/>
              </w:rPr>
              <w:fldChar w:fldCharType="begin">
                <w:ffData>
                  <w:name w:val="Text2"/>
                  <w:enabled/>
                  <w:calcOnExit w:val="0"/>
                  <w:textInput/>
                </w:ffData>
              </w:fldChar>
            </w:r>
            <w:r w:rsidR="00DB1C74" w:rsidRPr="004E6CFE">
              <w:rPr>
                <w:rFonts w:ascii="Arial" w:hAnsi="Arial" w:cs="Arial"/>
                <w:szCs w:val="22"/>
              </w:rPr>
              <w:instrText xml:space="preserve"> FORMTEXT </w:instrText>
            </w:r>
            <w:r w:rsidRPr="004E6CFE">
              <w:rPr>
                <w:rFonts w:ascii="Arial" w:hAnsi="Arial" w:cs="Arial"/>
                <w:szCs w:val="22"/>
              </w:rPr>
            </w:r>
            <w:r w:rsidRPr="004E6CFE">
              <w:rPr>
                <w:rFonts w:ascii="Arial" w:hAnsi="Arial" w:cs="Arial"/>
                <w:szCs w:val="22"/>
              </w:rPr>
              <w:fldChar w:fldCharType="separate"/>
            </w:r>
            <w:r w:rsidR="00DB1C74" w:rsidRPr="004E6CFE">
              <w:rPr>
                <w:rFonts w:ascii="Arial" w:hAnsi="Arial" w:cs="Arial"/>
                <w:szCs w:val="22"/>
              </w:rPr>
              <w:t> </w:t>
            </w:r>
            <w:r w:rsidR="00DB1C74" w:rsidRPr="004E6CFE">
              <w:rPr>
                <w:rFonts w:ascii="Arial" w:hAnsi="Arial" w:cs="Arial"/>
                <w:szCs w:val="22"/>
              </w:rPr>
              <w:t> </w:t>
            </w:r>
            <w:r w:rsidR="00DB1C74" w:rsidRPr="004E6CFE">
              <w:rPr>
                <w:rFonts w:ascii="Arial" w:hAnsi="Arial" w:cs="Arial"/>
                <w:szCs w:val="22"/>
              </w:rPr>
              <w:t> </w:t>
            </w:r>
            <w:r w:rsidR="00DB1C74" w:rsidRPr="004E6CFE">
              <w:rPr>
                <w:rFonts w:ascii="Arial" w:hAnsi="Arial" w:cs="Arial"/>
                <w:szCs w:val="22"/>
              </w:rPr>
              <w:t> </w:t>
            </w:r>
            <w:r w:rsidR="00DB1C74" w:rsidRPr="004E6CFE">
              <w:rPr>
                <w:rFonts w:ascii="Arial" w:hAnsi="Arial" w:cs="Arial"/>
                <w:szCs w:val="22"/>
              </w:rPr>
              <w:t> </w:t>
            </w:r>
            <w:r w:rsidRPr="004E6CFE">
              <w:rPr>
                <w:rFonts w:ascii="Arial" w:hAnsi="Arial" w:cs="Arial"/>
                <w:szCs w:val="22"/>
              </w:rPr>
              <w:fldChar w:fldCharType="end"/>
            </w:r>
          </w:p>
        </w:tc>
        <w:tc>
          <w:tcPr>
            <w:tcW w:w="630" w:type="dxa"/>
            <w:tcBorders>
              <w:top w:val="single" w:sz="6" w:space="0" w:color="auto"/>
              <w:left w:val="single" w:sz="12" w:space="0" w:color="auto"/>
              <w:bottom w:val="single" w:sz="8"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080" w:type="dxa"/>
            <w:tcBorders>
              <w:top w:val="single" w:sz="6" w:space="0" w:color="auto"/>
              <w:left w:val="single" w:sz="12" w:space="0" w:color="auto"/>
              <w:bottom w:val="single" w:sz="8"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900" w:type="dxa"/>
            <w:tcBorders>
              <w:top w:val="single" w:sz="6" w:space="0" w:color="auto"/>
              <w:left w:val="single" w:sz="12" w:space="0" w:color="auto"/>
              <w:bottom w:val="single" w:sz="8" w:space="0" w:color="auto"/>
              <w:right w:val="single" w:sz="6"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350" w:type="dxa"/>
            <w:tcBorders>
              <w:top w:val="single" w:sz="6" w:space="0" w:color="auto"/>
              <w:left w:val="single" w:sz="6" w:space="0" w:color="auto"/>
              <w:bottom w:val="single" w:sz="8"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260" w:type="dxa"/>
            <w:tcBorders>
              <w:top w:val="single" w:sz="12" w:space="0" w:color="auto"/>
              <w:left w:val="single" w:sz="6" w:space="0" w:color="auto"/>
              <w:bottom w:val="single" w:sz="12"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c>
          <w:tcPr>
            <w:tcW w:w="1530" w:type="dxa"/>
            <w:tcBorders>
              <w:top w:val="single" w:sz="12" w:space="0" w:color="auto"/>
              <w:left w:val="single" w:sz="12" w:space="0" w:color="auto"/>
              <w:bottom w:val="single" w:sz="12" w:space="0" w:color="auto"/>
              <w:right w:val="single" w:sz="12" w:space="0" w:color="auto"/>
            </w:tcBorders>
          </w:tcPr>
          <w:p w:rsidR="00DB1C74" w:rsidRPr="004E6CFE" w:rsidRDefault="00E14C32" w:rsidP="00090062">
            <w:pPr>
              <w:jc w:val="center"/>
              <w:rPr>
                <w:rFonts w:ascii="Arial" w:hAnsi="Arial" w:cs="Arial"/>
                <w:szCs w:val="22"/>
              </w:rPr>
            </w:pPr>
            <w:r w:rsidRPr="004E6CFE">
              <w:rPr>
                <w:rFonts w:ascii="Arial" w:hAnsi="Arial" w:cs="Arial"/>
                <w:szCs w:val="22"/>
              </w:rPr>
              <w:fldChar w:fldCharType="begin">
                <w:ffData>
                  <w:name w:val="Check1"/>
                  <w:enabled/>
                  <w:calcOnExit w:val="0"/>
                  <w:checkBox>
                    <w:sizeAuto/>
                    <w:default w:val="0"/>
                  </w:checkBox>
                </w:ffData>
              </w:fldChar>
            </w:r>
            <w:r w:rsidR="00DB1C74" w:rsidRPr="004E6CF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E6CFE">
              <w:rPr>
                <w:rFonts w:ascii="Arial" w:hAnsi="Arial" w:cs="Arial"/>
                <w:szCs w:val="22"/>
              </w:rPr>
              <w:fldChar w:fldCharType="end"/>
            </w:r>
          </w:p>
        </w:tc>
      </w:tr>
    </w:tbl>
    <w:p w:rsidR="008013DF" w:rsidRPr="004E6CFE" w:rsidRDefault="008013DF" w:rsidP="00090062">
      <w:pPr>
        <w:ind w:firstLine="720"/>
        <w:rPr>
          <w:rFonts w:ascii="Arial" w:hAnsi="Arial" w:cs="Arial"/>
          <w:b/>
        </w:rPr>
      </w:pPr>
    </w:p>
    <w:p w:rsidR="004562CA" w:rsidRPr="004E6CFE" w:rsidRDefault="004562CA" w:rsidP="008013DF">
      <w:pPr>
        <w:rPr>
          <w:rFonts w:ascii="Arial" w:hAnsi="Arial" w:cs="Arial"/>
          <w:b/>
          <w:szCs w:val="22"/>
        </w:rPr>
      </w:pPr>
      <w:r w:rsidRPr="004E6CFE">
        <w:rPr>
          <w:rFonts w:ascii="Arial" w:hAnsi="Arial" w:cs="Arial"/>
          <w:b/>
        </w:rPr>
        <w:t xml:space="preserve">COMMENTS: </w:t>
      </w:r>
      <w:r w:rsidR="00E14C32" w:rsidRPr="004E6CFE">
        <w:rPr>
          <w:rFonts w:ascii="Arial" w:hAnsi="Arial" w:cs="Arial"/>
          <w:b/>
          <w:szCs w:val="22"/>
        </w:rPr>
        <w:fldChar w:fldCharType="begin">
          <w:ffData>
            <w:name w:val=""/>
            <w:enabled/>
            <w:calcOnExit w:val="0"/>
            <w:textInput/>
          </w:ffData>
        </w:fldChar>
      </w:r>
      <w:r w:rsidRPr="004E6CFE">
        <w:rPr>
          <w:rFonts w:ascii="Arial" w:hAnsi="Arial" w:cs="Arial"/>
          <w:b/>
          <w:szCs w:val="22"/>
        </w:rPr>
        <w:instrText xml:space="preserve"> FORMTEXT </w:instrText>
      </w:r>
      <w:r w:rsidR="00E14C32" w:rsidRPr="004E6CFE">
        <w:rPr>
          <w:rFonts w:ascii="Arial" w:hAnsi="Arial" w:cs="Arial"/>
          <w:b/>
          <w:szCs w:val="22"/>
        </w:rPr>
      </w:r>
      <w:r w:rsidR="00E14C32" w:rsidRPr="004E6CFE">
        <w:rPr>
          <w:rFonts w:ascii="Arial" w:hAnsi="Arial" w:cs="Arial"/>
          <w:b/>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szCs w:val="22"/>
        </w:rPr>
        <w:fldChar w:fldCharType="end"/>
      </w:r>
    </w:p>
    <w:p w:rsidR="004562CA" w:rsidRPr="004E6CFE" w:rsidRDefault="004562CA" w:rsidP="004562CA">
      <w:pPr>
        <w:rPr>
          <w:rFonts w:ascii="Arial" w:hAnsi="Arial" w:cs="Arial"/>
        </w:rPr>
      </w:pPr>
    </w:p>
    <w:p w:rsidR="00B34DDB" w:rsidRDefault="00B34DDB" w:rsidP="00B34DDB">
      <w:pPr>
        <w:rPr>
          <w:rFonts w:ascii="Arial" w:hAnsi="Arial" w:cs="Arial"/>
          <w:i/>
        </w:rPr>
      </w:pPr>
      <w:r w:rsidRPr="004E6CFE">
        <w:rPr>
          <w:rFonts w:ascii="Arial" w:hAnsi="Arial" w:cs="Arial"/>
          <w:i/>
        </w:rPr>
        <w:t>To add lines to the table</w:t>
      </w:r>
      <w:r>
        <w:rPr>
          <w:rFonts w:ascii="Arial" w:hAnsi="Arial" w:cs="Arial"/>
          <w:i/>
        </w:rPr>
        <w:t>:</w:t>
      </w:r>
    </w:p>
    <w:p w:rsidR="00B34DDB" w:rsidRDefault="00B34DDB" w:rsidP="00B34DDB">
      <w:pPr>
        <w:rPr>
          <w:rFonts w:ascii="Arial" w:hAnsi="Arial" w:cs="Arial"/>
          <w:i/>
        </w:rPr>
      </w:pPr>
      <w:r>
        <w:rPr>
          <w:rFonts w:ascii="Arial" w:hAnsi="Arial" w:cs="Arial"/>
          <w:i/>
        </w:rPr>
        <w:t>1) Under the “Review” tab, select Protect Document &gt; Restrict Formatting and Editing &gt; Stop Protection</w:t>
      </w:r>
    </w:p>
    <w:p w:rsidR="00B34DDB" w:rsidRDefault="00B34DDB" w:rsidP="00B34DDB">
      <w:pPr>
        <w:rPr>
          <w:rFonts w:ascii="Arial" w:hAnsi="Arial" w:cs="Arial"/>
          <w:i/>
        </w:rPr>
      </w:pPr>
      <w:r>
        <w:rPr>
          <w:rFonts w:ascii="Arial" w:hAnsi="Arial" w:cs="Arial"/>
          <w:i/>
        </w:rPr>
        <w:t>2) H</w:t>
      </w:r>
      <w:r w:rsidRPr="004E6CFE">
        <w:rPr>
          <w:rFonts w:ascii="Arial" w:hAnsi="Arial" w:cs="Arial"/>
          <w:i/>
        </w:rPr>
        <w:t xml:space="preserve">ighlight one line </w:t>
      </w:r>
      <w:r w:rsidRPr="00A27DA1">
        <w:rPr>
          <w:rFonts w:ascii="Arial" w:hAnsi="Arial" w:cs="Arial"/>
          <w:i/>
          <w:noProof/>
        </w:rPr>
        <w:t>fully</w:t>
      </w:r>
      <w:r w:rsidRPr="004E6CFE">
        <w:rPr>
          <w:rFonts w:ascii="Arial" w:hAnsi="Arial" w:cs="Arial"/>
          <w:i/>
        </w:rPr>
        <w:t xml:space="preserve"> </w:t>
      </w:r>
      <w:r>
        <w:rPr>
          <w:rFonts w:ascii="Arial" w:hAnsi="Arial" w:cs="Arial"/>
          <w:i/>
        </w:rPr>
        <w:t xml:space="preserve">hit </w:t>
      </w:r>
      <w:r w:rsidRPr="00A27DA1">
        <w:rPr>
          <w:rFonts w:ascii="Arial" w:hAnsi="Arial" w:cs="Arial"/>
          <w:i/>
          <w:noProof/>
        </w:rPr>
        <w:t>C</w:t>
      </w:r>
      <w:r w:rsidR="00A27DA1">
        <w:rPr>
          <w:rFonts w:ascii="Arial" w:hAnsi="Arial" w:cs="Arial"/>
          <w:i/>
          <w:noProof/>
        </w:rPr>
        <w:t>tr</w:t>
      </w:r>
      <w:r w:rsidRPr="00A27DA1">
        <w:rPr>
          <w:rFonts w:ascii="Arial" w:hAnsi="Arial" w:cs="Arial"/>
          <w:i/>
          <w:noProof/>
        </w:rPr>
        <w:t>l</w:t>
      </w:r>
      <w:r>
        <w:rPr>
          <w:rFonts w:ascii="Arial" w:hAnsi="Arial" w:cs="Arial"/>
          <w:i/>
        </w:rPr>
        <w:t xml:space="preserve">-C on </w:t>
      </w:r>
      <w:r w:rsidR="00A27DA1">
        <w:rPr>
          <w:rFonts w:ascii="Arial" w:hAnsi="Arial" w:cs="Arial"/>
          <w:i/>
        </w:rPr>
        <w:t xml:space="preserve">the </w:t>
      </w:r>
      <w:r w:rsidRPr="00A27DA1">
        <w:rPr>
          <w:rFonts w:ascii="Arial" w:hAnsi="Arial" w:cs="Arial"/>
          <w:i/>
          <w:noProof/>
        </w:rPr>
        <w:t>keyboard</w:t>
      </w:r>
      <w:r w:rsidRPr="004E6CFE">
        <w:rPr>
          <w:rFonts w:ascii="Arial" w:hAnsi="Arial" w:cs="Arial"/>
          <w:i/>
        </w:rPr>
        <w:t xml:space="preserve">, </w:t>
      </w:r>
      <w:r>
        <w:rPr>
          <w:rFonts w:ascii="Arial" w:hAnsi="Arial" w:cs="Arial"/>
          <w:i/>
        </w:rPr>
        <w:t xml:space="preserve">move </w:t>
      </w:r>
      <w:r w:rsidR="00A27DA1">
        <w:rPr>
          <w:rFonts w:ascii="Arial" w:hAnsi="Arial" w:cs="Arial"/>
          <w:i/>
        </w:rPr>
        <w:t xml:space="preserve">the </w:t>
      </w:r>
      <w:r w:rsidRPr="00A27DA1">
        <w:rPr>
          <w:rFonts w:ascii="Arial" w:hAnsi="Arial" w:cs="Arial"/>
          <w:i/>
          <w:noProof/>
        </w:rPr>
        <w:t>curs</w:t>
      </w:r>
      <w:r w:rsidR="00A27DA1" w:rsidRPr="00A27DA1">
        <w:rPr>
          <w:rFonts w:ascii="Arial" w:hAnsi="Arial" w:cs="Arial"/>
          <w:i/>
          <w:noProof/>
        </w:rPr>
        <w:t>o</w:t>
      </w:r>
      <w:r w:rsidRPr="00A27DA1">
        <w:rPr>
          <w:rFonts w:ascii="Arial" w:hAnsi="Arial" w:cs="Arial"/>
          <w:i/>
          <w:noProof/>
        </w:rPr>
        <w:t>r</w:t>
      </w:r>
      <w:r>
        <w:rPr>
          <w:rFonts w:ascii="Arial" w:hAnsi="Arial" w:cs="Arial"/>
          <w:i/>
        </w:rPr>
        <w:t xml:space="preserve"> to directly below </w:t>
      </w:r>
      <w:r w:rsidR="00A27DA1">
        <w:rPr>
          <w:rFonts w:ascii="Arial" w:hAnsi="Arial" w:cs="Arial"/>
          <w:i/>
        </w:rPr>
        <w:t xml:space="preserve">the </w:t>
      </w:r>
      <w:r w:rsidRPr="00A27DA1">
        <w:rPr>
          <w:rFonts w:ascii="Arial" w:hAnsi="Arial" w:cs="Arial"/>
          <w:i/>
          <w:noProof/>
        </w:rPr>
        <w:t>table</w:t>
      </w:r>
      <w:r>
        <w:rPr>
          <w:rFonts w:ascii="Arial" w:hAnsi="Arial" w:cs="Arial"/>
          <w:i/>
        </w:rPr>
        <w:t>, right-click and select “Paste by Appending Table</w:t>
      </w:r>
      <w:r w:rsidR="00A27DA1">
        <w:rPr>
          <w:rFonts w:ascii="Arial" w:hAnsi="Arial" w:cs="Arial"/>
          <w:i/>
          <w:noProof/>
        </w:rPr>
        <w:t>.”</w:t>
      </w:r>
    </w:p>
    <w:p w:rsidR="004562CA" w:rsidRPr="004E6CFE" w:rsidRDefault="00B34DDB" w:rsidP="00B34DDB">
      <w:pPr>
        <w:rPr>
          <w:rFonts w:ascii="Arial" w:hAnsi="Arial" w:cs="Arial"/>
          <w:i/>
        </w:rPr>
      </w:pPr>
      <w:r>
        <w:rPr>
          <w:rFonts w:ascii="Arial" w:hAnsi="Arial" w:cs="Arial"/>
          <w:i/>
        </w:rPr>
        <w:t>3) Re-enforce protection on the document under the “Review” tab, select Protect Document &gt; Restrict Formatting and Editing &gt; Yes, Start Enforcing Protection &gt; OK (do not create a password)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2748"/>
        <w:gridCol w:w="2790"/>
      </w:tblGrid>
      <w:tr w:rsidR="004562CA" w:rsidRPr="004E6CFE" w:rsidTr="002D3BEB">
        <w:trPr>
          <w:trHeight w:val="881"/>
        </w:trPr>
        <w:tc>
          <w:tcPr>
            <w:tcW w:w="4542" w:type="dxa"/>
            <w:tcBorders>
              <w:top w:val="single" w:sz="4" w:space="0" w:color="auto"/>
              <w:left w:val="single" w:sz="4" w:space="0" w:color="auto"/>
              <w:bottom w:val="single" w:sz="4" w:space="0" w:color="auto"/>
              <w:right w:val="single" w:sz="4" w:space="0" w:color="auto"/>
            </w:tcBorders>
            <w:shd w:val="clear" w:color="auto" w:fill="D9D9D9"/>
          </w:tcPr>
          <w:p w:rsidR="004562CA" w:rsidRPr="004E6CFE" w:rsidRDefault="004562CA" w:rsidP="004562CA">
            <w:pPr>
              <w:tabs>
                <w:tab w:val="left" w:pos="-720"/>
              </w:tabs>
              <w:suppressAutoHyphens/>
              <w:rPr>
                <w:rFonts w:ascii="Arial" w:hAnsi="Arial" w:cs="Arial"/>
                <w:b/>
                <w:sz w:val="20"/>
              </w:rPr>
            </w:pPr>
            <w:r w:rsidRPr="004E6CFE">
              <w:rPr>
                <w:rFonts w:ascii="Arial" w:hAnsi="Arial" w:cs="Arial"/>
                <w:b/>
                <w:sz w:val="20"/>
              </w:rPr>
              <w:t>Std. IB    Consortium Participating Entity</w:t>
            </w:r>
          </w:p>
          <w:p w:rsidR="004562CA" w:rsidRPr="004E6CFE" w:rsidRDefault="004562CA" w:rsidP="004562CA">
            <w:pPr>
              <w:tabs>
                <w:tab w:val="left" w:pos="-720"/>
              </w:tabs>
              <w:suppressAutoHyphens/>
              <w:rPr>
                <w:rFonts w:ascii="Arial" w:hAnsi="Arial" w:cs="Arial"/>
                <w:b/>
                <w:sz w:val="20"/>
              </w:rPr>
            </w:pPr>
          </w:p>
          <w:p w:rsidR="004562CA" w:rsidRPr="004E6CFE" w:rsidRDefault="00E14C32" w:rsidP="004562CA">
            <w:pPr>
              <w:tabs>
                <w:tab w:val="left" w:pos="-720"/>
              </w:tabs>
              <w:suppressAutoHyphens/>
              <w:rPr>
                <w:rFonts w:ascii="Arial" w:hAnsi="Arial" w:cs="Arial"/>
                <w:b/>
                <w:sz w:val="20"/>
              </w:rPr>
            </w:pPr>
            <w:r w:rsidRPr="004E6CFE">
              <w:rPr>
                <w:rFonts w:ascii="Arial" w:hAnsi="Arial" w:cs="Arial"/>
                <w:sz w:val="20"/>
              </w:rPr>
              <w:fldChar w:fldCharType="begin">
                <w:ffData>
                  <w:name w:val="Check5"/>
                  <w:enabled/>
                  <w:calcOnExit w:val="0"/>
                  <w:checkBox>
                    <w:sizeAuto/>
                    <w:default w:val="0"/>
                    <w:checked w:val="0"/>
                  </w:checkBox>
                </w:ffData>
              </w:fldChar>
            </w:r>
            <w:r w:rsidR="004562CA" w:rsidRPr="004E6CF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E6CFE">
              <w:rPr>
                <w:rFonts w:ascii="Arial" w:hAnsi="Arial" w:cs="Arial"/>
                <w:sz w:val="20"/>
              </w:rPr>
              <w:fldChar w:fldCharType="end"/>
            </w:r>
            <w:r w:rsidR="004562CA" w:rsidRPr="004E6CFE">
              <w:rPr>
                <w:rFonts w:ascii="Arial" w:hAnsi="Arial" w:cs="Arial"/>
                <w:sz w:val="20"/>
              </w:rPr>
              <w:t xml:space="preserve"> </w:t>
            </w:r>
            <w:r w:rsidR="004562CA" w:rsidRPr="004E6CFE">
              <w:rPr>
                <w:rFonts w:ascii="Arial" w:hAnsi="Arial" w:cs="Arial"/>
                <w:b/>
                <w:sz w:val="20"/>
              </w:rPr>
              <w:t>None</w:t>
            </w:r>
          </w:p>
        </w:tc>
        <w:tc>
          <w:tcPr>
            <w:tcW w:w="2748" w:type="dxa"/>
            <w:tcBorders>
              <w:top w:val="single" w:sz="4" w:space="0" w:color="auto"/>
              <w:left w:val="single" w:sz="4" w:space="0" w:color="auto"/>
              <w:bottom w:val="single" w:sz="4" w:space="0" w:color="auto"/>
              <w:right w:val="single" w:sz="4" w:space="0" w:color="auto"/>
            </w:tcBorders>
            <w:shd w:val="clear" w:color="auto" w:fill="D9D9D9"/>
          </w:tcPr>
          <w:p w:rsidR="004562CA" w:rsidRPr="004E6CFE" w:rsidRDefault="004562CA" w:rsidP="004562CA">
            <w:pPr>
              <w:tabs>
                <w:tab w:val="left" w:pos="-720"/>
              </w:tabs>
              <w:suppressAutoHyphens/>
              <w:jc w:val="center"/>
              <w:rPr>
                <w:rFonts w:ascii="Arial" w:hAnsi="Arial" w:cs="Arial"/>
                <w:b/>
                <w:sz w:val="20"/>
              </w:rPr>
            </w:pPr>
            <w:r w:rsidRPr="004E6CFE">
              <w:rPr>
                <w:rFonts w:ascii="Arial" w:hAnsi="Arial" w:cs="Arial"/>
                <w:b/>
                <w:sz w:val="20"/>
              </w:rPr>
              <w:t>City/State</w:t>
            </w:r>
          </w:p>
        </w:tc>
        <w:tc>
          <w:tcPr>
            <w:tcW w:w="2790" w:type="dxa"/>
            <w:tcBorders>
              <w:top w:val="single" w:sz="4" w:space="0" w:color="auto"/>
              <w:left w:val="single" w:sz="4" w:space="0" w:color="auto"/>
              <w:bottom w:val="single" w:sz="4" w:space="0" w:color="auto"/>
              <w:right w:val="single" w:sz="4" w:space="0" w:color="auto"/>
            </w:tcBorders>
            <w:shd w:val="clear" w:color="auto" w:fill="D9D9D9"/>
          </w:tcPr>
          <w:p w:rsidR="004562CA" w:rsidRPr="004E6CFE" w:rsidRDefault="004562CA" w:rsidP="004562CA">
            <w:pPr>
              <w:tabs>
                <w:tab w:val="left" w:pos="-720"/>
              </w:tabs>
              <w:suppressAutoHyphens/>
              <w:jc w:val="center"/>
              <w:rPr>
                <w:rFonts w:ascii="Arial" w:hAnsi="Arial" w:cs="Arial"/>
                <w:b/>
                <w:sz w:val="20"/>
              </w:rPr>
            </w:pPr>
            <w:r w:rsidRPr="004E6CFE">
              <w:rPr>
                <w:rFonts w:ascii="Arial" w:hAnsi="Arial" w:cs="Arial"/>
                <w:b/>
                <w:sz w:val="20"/>
              </w:rPr>
              <w:t>Consortium Education Coordinator</w:t>
            </w:r>
          </w:p>
        </w:tc>
      </w:tr>
      <w:tr w:rsidR="004562CA" w:rsidRPr="004E6CFE" w:rsidTr="002D3BEB">
        <w:trPr>
          <w:trHeight w:val="188"/>
        </w:trPr>
        <w:tc>
          <w:tcPr>
            <w:tcW w:w="4542" w:type="dxa"/>
          </w:tcPr>
          <w:p w:rsidR="004562CA" w:rsidRPr="004E6CFE" w:rsidRDefault="00E14C32" w:rsidP="004562CA">
            <w:pPr>
              <w:tabs>
                <w:tab w:val="left" w:pos="-720"/>
              </w:tabs>
              <w:suppressAutoHyphens/>
              <w:rPr>
                <w:rFonts w:ascii="Arial" w:hAnsi="Arial" w:cs="Arial"/>
                <w:b/>
                <w:i/>
                <w:szCs w:val="22"/>
              </w:rPr>
            </w:pPr>
            <w:r w:rsidRPr="004E6CFE">
              <w:rPr>
                <w:rFonts w:ascii="Arial" w:hAnsi="Arial" w:cs="Arial"/>
                <w:b/>
                <w:i/>
                <w:szCs w:val="22"/>
              </w:rPr>
              <w:fldChar w:fldCharType="begin">
                <w:ffData>
                  <w:name w:val=""/>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48"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90"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r>
      <w:tr w:rsidR="004562CA" w:rsidRPr="004E6CFE" w:rsidTr="002D3BEB">
        <w:tc>
          <w:tcPr>
            <w:tcW w:w="4542" w:type="dxa"/>
          </w:tcPr>
          <w:p w:rsidR="004562CA" w:rsidRPr="004E6CFE" w:rsidRDefault="00E14C32" w:rsidP="004562CA">
            <w:pPr>
              <w:tabs>
                <w:tab w:val="left" w:pos="-720"/>
              </w:tabs>
              <w:suppressAutoHyphens/>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48"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90"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r>
      <w:tr w:rsidR="004562CA" w:rsidRPr="004E6CFE" w:rsidTr="002D3BEB">
        <w:tc>
          <w:tcPr>
            <w:tcW w:w="4542"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48"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90"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r>
      <w:tr w:rsidR="004562CA" w:rsidRPr="004E6CFE" w:rsidTr="002D3BEB">
        <w:tc>
          <w:tcPr>
            <w:tcW w:w="4542"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48"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c>
          <w:tcPr>
            <w:tcW w:w="2790" w:type="dxa"/>
          </w:tcPr>
          <w:p w:rsidR="004562CA" w:rsidRPr="004E6CFE" w:rsidRDefault="00E14C32" w:rsidP="004562CA">
            <w:pPr>
              <w:rPr>
                <w:rFonts w:ascii="Arial" w:hAnsi="Arial" w:cs="Arial"/>
                <w:b/>
                <w:i/>
                <w:szCs w:val="22"/>
              </w:rPr>
            </w:pPr>
            <w:r w:rsidRPr="004E6CFE">
              <w:rPr>
                <w:rFonts w:ascii="Arial" w:hAnsi="Arial" w:cs="Arial"/>
                <w:b/>
                <w:i/>
                <w:szCs w:val="22"/>
              </w:rPr>
              <w:fldChar w:fldCharType="begin">
                <w:ffData>
                  <w:name w:val="Text2"/>
                  <w:enabled/>
                  <w:calcOnExit w:val="0"/>
                  <w:textInput/>
                </w:ffData>
              </w:fldChar>
            </w:r>
            <w:r w:rsidR="004562CA" w:rsidRPr="004E6CFE">
              <w:rPr>
                <w:rFonts w:ascii="Arial" w:hAnsi="Arial" w:cs="Arial"/>
                <w:b/>
                <w:i/>
                <w:szCs w:val="22"/>
              </w:rPr>
              <w:instrText xml:space="preserve"> FORMTEXT </w:instrText>
            </w:r>
            <w:r w:rsidRPr="004E6CFE">
              <w:rPr>
                <w:rFonts w:ascii="Arial" w:hAnsi="Arial" w:cs="Arial"/>
                <w:b/>
                <w:i/>
                <w:szCs w:val="22"/>
              </w:rPr>
            </w:r>
            <w:r w:rsidRPr="004E6CFE">
              <w:rPr>
                <w:rFonts w:ascii="Arial" w:hAnsi="Arial" w:cs="Arial"/>
                <w:b/>
                <w:i/>
                <w:szCs w:val="22"/>
              </w:rPr>
              <w:fldChar w:fldCharType="separate"/>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004562CA" w:rsidRPr="004E6CFE">
              <w:rPr>
                <w:rFonts w:ascii="Arial" w:hAnsi="Arial" w:cs="Arial"/>
                <w:b/>
                <w:i/>
                <w:noProof/>
                <w:szCs w:val="22"/>
              </w:rPr>
              <w:t> </w:t>
            </w:r>
            <w:r w:rsidRPr="004E6CFE">
              <w:rPr>
                <w:rFonts w:ascii="Arial" w:hAnsi="Arial" w:cs="Arial"/>
                <w:b/>
                <w:i/>
                <w:szCs w:val="22"/>
              </w:rPr>
              <w:fldChar w:fldCharType="end"/>
            </w:r>
          </w:p>
        </w:tc>
      </w:tr>
    </w:tbl>
    <w:p w:rsidR="004562CA" w:rsidRPr="004E6CFE" w:rsidRDefault="004562CA" w:rsidP="004562CA">
      <w:pPr>
        <w:rPr>
          <w:rFonts w:ascii="Arial" w:hAnsi="Arial" w:cs="Arial"/>
        </w:rPr>
      </w:pPr>
    </w:p>
    <w:p w:rsidR="004562CA" w:rsidRDefault="004562CA" w:rsidP="008013DF">
      <w:pPr>
        <w:rPr>
          <w:rFonts w:ascii="Arial" w:hAnsi="Arial" w:cs="Arial"/>
          <w:b/>
          <w:szCs w:val="22"/>
        </w:rPr>
      </w:pPr>
      <w:r w:rsidRPr="004E6CFE">
        <w:rPr>
          <w:rFonts w:ascii="Arial" w:hAnsi="Arial" w:cs="Arial"/>
          <w:b/>
        </w:rPr>
        <w:t xml:space="preserve">COMMENTS: </w:t>
      </w:r>
      <w:r w:rsidR="00E14C32" w:rsidRPr="004E6CFE">
        <w:rPr>
          <w:rFonts w:ascii="Arial" w:hAnsi="Arial" w:cs="Arial"/>
          <w:b/>
          <w:szCs w:val="22"/>
        </w:rPr>
        <w:fldChar w:fldCharType="begin">
          <w:ffData>
            <w:name w:val=""/>
            <w:enabled/>
            <w:calcOnExit w:val="0"/>
            <w:textInput/>
          </w:ffData>
        </w:fldChar>
      </w:r>
      <w:r w:rsidRPr="004E6CFE">
        <w:rPr>
          <w:rFonts w:ascii="Arial" w:hAnsi="Arial" w:cs="Arial"/>
          <w:b/>
          <w:szCs w:val="22"/>
        </w:rPr>
        <w:instrText xml:space="preserve"> FORMTEXT </w:instrText>
      </w:r>
      <w:r w:rsidR="00E14C32" w:rsidRPr="004E6CFE">
        <w:rPr>
          <w:rFonts w:ascii="Arial" w:hAnsi="Arial" w:cs="Arial"/>
          <w:b/>
          <w:szCs w:val="22"/>
        </w:rPr>
      </w:r>
      <w:r w:rsidR="00E14C32" w:rsidRPr="004E6CFE">
        <w:rPr>
          <w:rFonts w:ascii="Arial" w:hAnsi="Arial" w:cs="Arial"/>
          <w:b/>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szCs w:val="22"/>
        </w:rPr>
        <w:fldChar w:fldCharType="end"/>
      </w:r>
    </w:p>
    <w:p w:rsidR="009E6294" w:rsidRDefault="009E6294" w:rsidP="008013DF">
      <w:pPr>
        <w:rPr>
          <w:rFonts w:ascii="Arial" w:hAnsi="Arial" w:cs="Arial"/>
          <w:b/>
          <w:szCs w:val="22"/>
        </w:rPr>
      </w:pPr>
    </w:p>
    <w:p w:rsidR="009E6294" w:rsidRDefault="009E6294" w:rsidP="008013DF">
      <w:pPr>
        <w:rPr>
          <w:rFonts w:ascii="Arial" w:hAnsi="Arial" w:cs="Arial"/>
          <w:b/>
          <w:szCs w:val="22"/>
        </w:rPr>
      </w:pPr>
    </w:p>
    <w:p w:rsidR="00B34DDB" w:rsidRDefault="00B34DDB" w:rsidP="008013DF">
      <w:pPr>
        <w:rPr>
          <w:rFonts w:ascii="Arial" w:hAnsi="Arial" w:cs="Arial"/>
          <w:b/>
          <w:szCs w:val="22"/>
        </w:rPr>
      </w:pPr>
    </w:p>
    <w:p w:rsidR="00B34DDB" w:rsidRDefault="00B34DDB" w:rsidP="008013DF">
      <w:pPr>
        <w:rPr>
          <w:rFonts w:ascii="Arial" w:hAnsi="Arial" w:cs="Arial"/>
          <w:b/>
          <w:szCs w:val="22"/>
        </w:rPr>
      </w:pPr>
    </w:p>
    <w:p w:rsidR="005C490F" w:rsidRDefault="005C490F" w:rsidP="008013DF">
      <w:pPr>
        <w:rPr>
          <w:rFonts w:ascii="Arial" w:hAnsi="Arial" w:cs="Arial"/>
          <w:b/>
          <w:szCs w:val="22"/>
        </w:rPr>
      </w:pPr>
    </w:p>
    <w:p w:rsidR="005C490F" w:rsidRDefault="005C490F" w:rsidP="008013DF">
      <w:pPr>
        <w:rPr>
          <w:rFonts w:ascii="Arial" w:hAnsi="Arial" w:cs="Arial"/>
          <w:b/>
          <w:szCs w:val="22"/>
        </w:rPr>
      </w:pPr>
    </w:p>
    <w:p w:rsidR="005C490F" w:rsidRDefault="005C490F" w:rsidP="008013DF">
      <w:pPr>
        <w:rPr>
          <w:rFonts w:ascii="Arial" w:hAnsi="Arial" w:cs="Arial"/>
          <w:b/>
          <w:szCs w:val="22"/>
        </w:rPr>
      </w:pPr>
    </w:p>
    <w:p w:rsidR="005C490F" w:rsidRPr="004E6CFE" w:rsidRDefault="005C490F" w:rsidP="008013DF">
      <w:pPr>
        <w:rPr>
          <w:rFonts w:ascii="Arial" w:hAnsi="Arial" w:cs="Arial"/>
          <w:b/>
          <w:szCs w:val="22"/>
        </w:rPr>
      </w:pPr>
    </w:p>
    <w:p w:rsidR="004562CA" w:rsidRPr="004E6CFE" w:rsidRDefault="004562CA" w:rsidP="00484D66">
      <w:pPr>
        <w:pStyle w:val="ListParagraph"/>
        <w:numPr>
          <w:ilvl w:val="0"/>
          <w:numId w:val="12"/>
        </w:numPr>
        <w:tabs>
          <w:tab w:val="left" w:pos="-720"/>
        </w:tabs>
        <w:suppressAutoHyphens/>
        <w:rPr>
          <w:rFonts w:ascii="Arial" w:hAnsi="Arial" w:cs="Arial"/>
          <w:b/>
          <w:szCs w:val="22"/>
        </w:rPr>
      </w:pPr>
      <w:r w:rsidRPr="004E6CFE">
        <w:rPr>
          <w:rFonts w:ascii="Arial" w:hAnsi="Arial" w:cs="Arial"/>
          <w:b/>
          <w:szCs w:val="22"/>
        </w:rPr>
        <w:t xml:space="preserve">Assessment </w:t>
      </w:r>
      <w:r w:rsidR="00950EB2">
        <w:rPr>
          <w:rFonts w:ascii="Arial" w:hAnsi="Arial" w:cs="Arial"/>
          <w:b/>
          <w:szCs w:val="22"/>
        </w:rPr>
        <w:t>and</w:t>
      </w:r>
      <w:r w:rsidRPr="004E6CFE">
        <w:rPr>
          <w:rFonts w:ascii="Arial" w:hAnsi="Arial" w:cs="Arial"/>
          <w:b/>
          <w:szCs w:val="22"/>
        </w:rPr>
        <w:t xml:space="preserve"> Continuous Quality Improvement</w:t>
      </w:r>
    </w:p>
    <w:p w:rsidR="004562CA" w:rsidRPr="004E6CFE" w:rsidRDefault="004562CA" w:rsidP="004562CA">
      <w:pPr>
        <w:pStyle w:val="ListParagraph"/>
        <w:tabs>
          <w:tab w:val="left" w:pos="-720"/>
        </w:tabs>
        <w:suppressAutoHyphens/>
        <w:ind w:left="360"/>
        <w:rPr>
          <w:rFonts w:ascii="Arial" w:hAnsi="Arial" w:cs="Arial"/>
          <w:b/>
          <w:szCs w:val="22"/>
        </w:rPr>
      </w:pPr>
    </w:p>
    <w:p w:rsidR="00E21ACD" w:rsidRPr="00E21ACD" w:rsidRDefault="00222267" w:rsidP="00484D66">
      <w:pPr>
        <w:pStyle w:val="ListParagraph"/>
        <w:numPr>
          <w:ilvl w:val="1"/>
          <w:numId w:val="13"/>
        </w:numPr>
        <w:tabs>
          <w:tab w:val="left" w:pos="-720"/>
          <w:tab w:val="left" w:pos="540"/>
          <w:tab w:val="left" w:pos="1440"/>
          <w:tab w:val="left" w:pos="1530"/>
        </w:tabs>
        <w:suppressAutoHyphens/>
        <w:rPr>
          <w:rFonts w:ascii="Arial" w:hAnsi="Arial" w:cs="Arial"/>
          <w:szCs w:val="22"/>
        </w:rPr>
      </w:pPr>
      <w:r w:rsidRPr="004E6CFE">
        <w:rPr>
          <w:rFonts w:ascii="Arial" w:hAnsi="Arial" w:cs="Arial"/>
          <w:b/>
          <w:szCs w:val="22"/>
        </w:rPr>
        <w:t xml:space="preserve">Systematic Assessment:  </w:t>
      </w:r>
    </w:p>
    <w:p w:rsidR="004562CA" w:rsidRPr="004E6CFE" w:rsidRDefault="004562CA" w:rsidP="00222267">
      <w:pPr>
        <w:pStyle w:val="ListParagraph"/>
        <w:tabs>
          <w:tab w:val="left" w:pos="-720"/>
          <w:tab w:val="left" w:pos="540"/>
          <w:tab w:val="left" w:pos="1440"/>
          <w:tab w:val="left" w:pos="1530"/>
        </w:tabs>
        <w:suppressAutoHyphens/>
        <w:rPr>
          <w:rFonts w:ascii="Arial" w:hAnsi="Arial" w:cs="Arial"/>
          <w:szCs w:val="22"/>
        </w:rPr>
      </w:pPr>
      <w:r w:rsidRPr="00E21ACD">
        <w:rPr>
          <w:rFonts w:ascii="Arial" w:hAnsi="Arial" w:cs="Arial"/>
          <w:szCs w:val="22"/>
        </w:rPr>
        <w:t xml:space="preserve">The program has </w:t>
      </w:r>
      <w:r w:rsidR="00E21ACD" w:rsidRPr="00E21ACD">
        <w:rPr>
          <w:rFonts w:ascii="Arial" w:hAnsi="Arial" w:cs="Arial"/>
          <w:szCs w:val="22"/>
        </w:rPr>
        <w:t xml:space="preserve">described </w:t>
      </w:r>
      <w:r w:rsidR="00E21ACD" w:rsidRPr="00E21ACD">
        <w:rPr>
          <w:rFonts w:ascii="Arial" w:eastAsia="Calibri" w:hAnsi="Arial" w:cs="Arial"/>
          <w:szCs w:val="22"/>
        </w:rPr>
        <w:t>a formal plan for continually and systematically evaluating the program based on the program/college/institution mission and stated outcomes/goals</w:t>
      </w:r>
      <w:r w:rsidRPr="004E6CFE">
        <w:rPr>
          <w:rFonts w:ascii="Arial" w:hAnsi="Arial" w:cs="Arial"/>
          <w:szCs w:val="22"/>
        </w:rPr>
        <w:t xml:space="preserve">. </w:t>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562CA" w:rsidRPr="004E6CFE" w:rsidRDefault="004562CA" w:rsidP="004562CA">
      <w:pPr>
        <w:pStyle w:val="ListParagraph"/>
        <w:tabs>
          <w:tab w:val="left" w:pos="-720"/>
          <w:tab w:val="left" w:pos="540"/>
          <w:tab w:val="left" w:pos="1440"/>
          <w:tab w:val="left" w:pos="1530"/>
        </w:tabs>
        <w:suppressAutoHyphens/>
        <w:rPr>
          <w:rFonts w:ascii="Arial" w:hAnsi="Arial" w:cs="Arial"/>
          <w:szCs w:val="22"/>
        </w:rPr>
      </w:pPr>
    </w:p>
    <w:p w:rsidR="00CF1E4F" w:rsidRDefault="00CF1E4F" w:rsidP="00CF1E4F">
      <w:pPr>
        <w:pStyle w:val="ListParagraph"/>
        <w:tabs>
          <w:tab w:val="left" w:pos="-720"/>
          <w:tab w:val="left" w:pos="540"/>
          <w:tab w:val="left" w:pos="1440"/>
          <w:tab w:val="left" w:pos="1530"/>
        </w:tabs>
        <w:suppressAutoHyphens/>
        <w:rPr>
          <w:rFonts w:ascii="Arial" w:hAnsi="Arial" w:cs="Arial"/>
        </w:rPr>
      </w:pPr>
      <w:r w:rsidRPr="00CF1E4F">
        <w:rPr>
          <w:rFonts w:ascii="Arial" w:hAnsi="Arial" w:cs="Arial"/>
          <w:szCs w:val="22"/>
        </w:rPr>
        <w:t xml:space="preserve">The program has described </w:t>
      </w:r>
      <w:r w:rsidRPr="00CF1E4F">
        <w:rPr>
          <w:rFonts w:ascii="Arial" w:hAnsi="Arial" w:cs="Arial"/>
        </w:rPr>
        <w:t xml:space="preserve">how the results of outcome measures are reviewed and evaluated, the individuals </w:t>
      </w:r>
      <w:r w:rsidRPr="00A27DA1">
        <w:rPr>
          <w:rFonts w:ascii="Arial" w:hAnsi="Arial" w:cs="Arial"/>
          <w:noProof/>
        </w:rPr>
        <w:t>and/or</w:t>
      </w:r>
      <w:r w:rsidRPr="00CF1E4F">
        <w:rPr>
          <w:rFonts w:ascii="Arial" w:hAnsi="Arial" w:cs="Arial"/>
        </w:rPr>
        <w:t xml:space="preserve"> groups involved in the process, and how the information </w:t>
      </w:r>
      <w:r w:rsidRPr="00A27DA1">
        <w:rPr>
          <w:rFonts w:ascii="Arial" w:hAnsi="Arial" w:cs="Arial"/>
          <w:noProof/>
        </w:rPr>
        <w:t>is used</w:t>
      </w:r>
      <w:r w:rsidRPr="00CF1E4F">
        <w:rPr>
          <w:rFonts w:ascii="Arial" w:hAnsi="Arial" w:cs="Arial"/>
        </w:rPr>
        <w:t xml:space="preserve"> in program planning, curriculum development and improvement in making recommended changes.</w:t>
      </w:r>
    </w:p>
    <w:p w:rsidR="00CF1E4F" w:rsidRPr="004E6CFE" w:rsidRDefault="00CF1E4F" w:rsidP="00CF1E4F">
      <w:pPr>
        <w:pStyle w:val="ListParagraph"/>
        <w:tabs>
          <w:tab w:val="left" w:pos="-720"/>
          <w:tab w:val="left" w:pos="540"/>
          <w:tab w:val="left" w:pos="1440"/>
          <w:tab w:val="left" w:pos="1530"/>
        </w:tabs>
        <w:suppressAutoHyphens/>
        <w:rPr>
          <w:rFonts w:ascii="Arial" w:hAnsi="Arial" w:cs="Arial"/>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F1E4F">
        <w:rPr>
          <w:rFonts w:ascii="Arial" w:hAnsi="Arial" w:cs="Arial"/>
          <w:szCs w:val="22"/>
        </w:rPr>
        <w:t xml:space="preserve"> </w:t>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CF1E4F" w:rsidRPr="004E6CFE" w:rsidRDefault="00CF1E4F" w:rsidP="00CF1E4F">
      <w:pPr>
        <w:pStyle w:val="ListParagraph"/>
        <w:tabs>
          <w:tab w:val="left" w:pos="-720"/>
          <w:tab w:val="left" w:pos="540"/>
          <w:tab w:val="left" w:pos="1440"/>
          <w:tab w:val="left" w:pos="1530"/>
        </w:tabs>
        <w:suppressAutoHyphens/>
        <w:rPr>
          <w:rFonts w:ascii="Arial" w:hAnsi="Arial" w:cs="Arial"/>
          <w:szCs w:val="22"/>
        </w:rPr>
      </w:pPr>
      <w:r>
        <w:rPr>
          <w:rFonts w:ascii="Arial" w:hAnsi="Arial" w:cs="Arial"/>
          <w:szCs w:val="22"/>
        </w:rPr>
        <w:t>The program has submitted their mission statement and outcomes/goals.</w:t>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562CA" w:rsidRDefault="004562CA" w:rsidP="004562CA">
      <w:pPr>
        <w:pStyle w:val="ListParagraph"/>
        <w:tabs>
          <w:tab w:val="left" w:pos="-720"/>
          <w:tab w:val="left" w:pos="540"/>
          <w:tab w:val="left" w:pos="1440"/>
          <w:tab w:val="left" w:pos="1530"/>
        </w:tabs>
        <w:suppressAutoHyphens/>
        <w:rPr>
          <w:rFonts w:ascii="Arial" w:hAnsi="Arial" w:cs="Arial"/>
          <w:szCs w:val="22"/>
        </w:rPr>
      </w:pPr>
    </w:p>
    <w:p w:rsidR="00CF1E4F" w:rsidRDefault="00CF1E4F" w:rsidP="004562CA">
      <w:pPr>
        <w:pStyle w:val="ListParagraph"/>
        <w:tabs>
          <w:tab w:val="left" w:pos="-720"/>
          <w:tab w:val="left" w:pos="540"/>
          <w:tab w:val="left" w:pos="1440"/>
          <w:tab w:val="left" w:pos="1530"/>
        </w:tabs>
        <w:suppressAutoHyphens/>
        <w:rPr>
          <w:rFonts w:ascii="Arial" w:hAnsi="Arial" w:cs="Arial"/>
          <w:szCs w:val="22"/>
        </w:rPr>
      </w:pPr>
    </w:p>
    <w:p w:rsidR="00CF1E4F" w:rsidRDefault="00CF1E4F" w:rsidP="004562CA">
      <w:pPr>
        <w:pStyle w:val="ListParagraph"/>
        <w:tabs>
          <w:tab w:val="left" w:pos="-720"/>
          <w:tab w:val="left" w:pos="540"/>
          <w:tab w:val="left" w:pos="1440"/>
          <w:tab w:val="left" w:pos="1530"/>
        </w:tabs>
        <w:suppressAutoHyphens/>
        <w:rPr>
          <w:rFonts w:ascii="Arial" w:hAnsi="Arial" w:cs="Arial"/>
          <w:szCs w:val="22"/>
        </w:rPr>
      </w:pPr>
      <w:r>
        <w:rPr>
          <w:rFonts w:ascii="Arial" w:hAnsi="Arial" w:cs="Arial"/>
          <w:szCs w:val="22"/>
        </w:rPr>
        <w:t>The program has submitted a schedule representing timelines for identified assessment methods.</w:t>
      </w:r>
    </w:p>
    <w:p w:rsidR="00CF1E4F" w:rsidRPr="004E6CFE" w:rsidRDefault="00CF1E4F" w:rsidP="00CF1E4F">
      <w:pPr>
        <w:pStyle w:val="ListParagraph"/>
        <w:tabs>
          <w:tab w:val="left" w:pos="-720"/>
          <w:tab w:val="left" w:pos="540"/>
          <w:tab w:val="left" w:pos="1440"/>
          <w:tab w:val="left" w:pos="1530"/>
        </w:tabs>
        <w:suppressAutoHyphen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CF1E4F" w:rsidRDefault="00CF1E4F" w:rsidP="004562CA">
      <w:pPr>
        <w:pStyle w:val="ListParagraph"/>
        <w:tabs>
          <w:tab w:val="left" w:pos="-720"/>
          <w:tab w:val="left" w:pos="540"/>
          <w:tab w:val="left" w:pos="1440"/>
          <w:tab w:val="left" w:pos="1530"/>
        </w:tabs>
        <w:suppressAutoHyphens/>
        <w:rPr>
          <w:rFonts w:ascii="Arial" w:hAnsi="Arial" w:cs="Arial"/>
          <w:szCs w:val="22"/>
        </w:rPr>
      </w:pPr>
    </w:p>
    <w:p w:rsidR="00CF1E4F" w:rsidRPr="004E6CFE" w:rsidRDefault="00CF1E4F" w:rsidP="00CF1E4F">
      <w:pPr>
        <w:pStyle w:val="ListParagraph"/>
        <w:tabs>
          <w:tab w:val="left" w:pos="-720"/>
          <w:tab w:val="left" w:pos="540"/>
          <w:tab w:val="left" w:pos="1440"/>
          <w:tab w:val="left" w:pos="1530"/>
        </w:tabs>
        <w:suppressAutoHyphens/>
        <w:rPr>
          <w:rFonts w:ascii="Arial" w:hAnsi="Arial" w:cs="Arial"/>
          <w:szCs w:val="22"/>
        </w:rPr>
      </w:pPr>
      <w:r>
        <w:rPr>
          <w:rFonts w:ascii="Arial" w:hAnsi="Arial" w:cs="Arial"/>
          <w:szCs w:val="22"/>
        </w:rPr>
        <w:t xml:space="preserve">The program has submitted a full documented </w:t>
      </w:r>
      <w:r w:rsidRPr="00CF1E4F">
        <w:rPr>
          <w:rFonts w:ascii="Arial" w:hAnsi="Arial" w:cs="Arial"/>
          <w:szCs w:val="22"/>
        </w:rPr>
        <w:t xml:space="preserve">plan for </w:t>
      </w:r>
      <w:r w:rsidRPr="00CF1E4F">
        <w:rPr>
          <w:rFonts w:ascii="Arial" w:hAnsi="Arial" w:cs="Arial"/>
        </w:rPr>
        <w:t>continuous and systematic assessment of the effectiveness of the program.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CF1E4F" w:rsidRPr="004E6CFE" w:rsidRDefault="00CF1E4F" w:rsidP="004562CA">
      <w:pPr>
        <w:pStyle w:val="ListParagraph"/>
        <w:tabs>
          <w:tab w:val="left" w:pos="-720"/>
          <w:tab w:val="left" w:pos="540"/>
          <w:tab w:val="left" w:pos="1440"/>
          <w:tab w:val="left" w:pos="1530"/>
        </w:tabs>
        <w:suppressAutoHyphens/>
        <w:rPr>
          <w:rFonts w:ascii="Arial" w:hAnsi="Arial" w:cs="Arial"/>
          <w:szCs w:val="22"/>
        </w:rPr>
      </w:pPr>
    </w:p>
    <w:p w:rsidR="004562CA" w:rsidRPr="004E6CFE" w:rsidRDefault="004562CA" w:rsidP="008013DF">
      <w:pPr>
        <w:tabs>
          <w:tab w:val="left" w:pos="-7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4562CA" w:rsidRPr="004E6CFE" w:rsidRDefault="004562CA" w:rsidP="004562CA">
      <w:pPr>
        <w:pStyle w:val="ListParagraph"/>
        <w:tabs>
          <w:tab w:val="left" w:pos="-720"/>
          <w:tab w:val="left" w:pos="540"/>
          <w:tab w:val="left" w:pos="1440"/>
          <w:tab w:val="left" w:pos="1530"/>
        </w:tabs>
        <w:suppressAutoHyphens/>
        <w:rPr>
          <w:rFonts w:ascii="Arial" w:hAnsi="Arial" w:cs="Arial"/>
          <w:szCs w:val="22"/>
        </w:rPr>
      </w:pPr>
    </w:p>
    <w:p w:rsidR="0005090B" w:rsidRDefault="0005090B" w:rsidP="00484D66">
      <w:pPr>
        <w:pStyle w:val="ListParagraph"/>
        <w:numPr>
          <w:ilvl w:val="1"/>
          <w:numId w:val="13"/>
        </w:numPr>
        <w:tabs>
          <w:tab w:val="left" w:pos="-720"/>
          <w:tab w:val="left" w:pos="540"/>
          <w:tab w:val="left" w:pos="1440"/>
          <w:tab w:val="left" w:pos="1530"/>
        </w:tabs>
        <w:suppressAutoHyphens/>
        <w:rPr>
          <w:rFonts w:ascii="Arial" w:hAnsi="Arial" w:cs="Arial"/>
          <w:szCs w:val="22"/>
        </w:rPr>
      </w:pPr>
      <w:r w:rsidRPr="0005090B">
        <w:rPr>
          <w:rFonts w:ascii="Arial" w:hAnsi="Arial" w:cs="Arial"/>
          <w:b/>
          <w:szCs w:val="22"/>
        </w:rPr>
        <w:t>Outcome Measures</w:t>
      </w:r>
    </w:p>
    <w:p w:rsidR="00BC6B14" w:rsidRDefault="00825127" w:rsidP="00BC6B14">
      <w:pPr>
        <w:pStyle w:val="ListParagraph"/>
        <w:tabs>
          <w:tab w:val="left" w:pos="-720"/>
          <w:tab w:val="left" w:pos="540"/>
          <w:tab w:val="left" w:pos="1440"/>
          <w:tab w:val="left" w:pos="1530"/>
        </w:tabs>
        <w:suppressAutoHyphens/>
        <w:rPr>
          <w:rFonts w:ascii="Arial" w:hAnsi="Arial" w:cs="Arial"/>
          <w:szCs w:val="22"/>
        </w:rPr>
      </w:pPr>
      <w:r w:rsidRPr="00A27DA1">
        <w:rPr>
          <w:rFonts w:ascii="Arial" w:hAnsi="Arial" w:cs="Arial"/>
          <w:noProof/>
          <w:szCs w:val="22"/>
        </w:rPr>
        <w:t>A description</w:t>
      </w:r>
      <w:r>
        <w:rPr>
          <w:rFonts w:ascii="Arial" w:hAnsi="Arial" w:cs="Arial"/>
          <w:szCs w:val="22"/>
        </w:rPr>
        <w:t xml:space="preserve"> of outcome measures used by the program and their frequency of implementation was submitted.</w:t>
      </w:r>
      <w:r w:rsidR="000B38BE" w:rsidRPr="004E6CFE">
        <w:rPr>
          <w:rFonts w:ascii="Arial" w:hAnsi="Arial" w:cs="Arial"/>
          <w:szCs w:val="22"/>
        </w:rPr>
        <w:tab/>
      </w:r>
      <w:r w:rsidR="000B38BE" w:rsidRPr="004E6CFE">
        <w:rPr>
          <w:rFonts w:ascii="Arial" w:hAnsi="Arial" w:cs="Arial"/>
          <w:szCs w:val="22"/>
        </w:rPr>
        <w:tab/>
      </w:r>
      <w:r w:rsidR="000B38BE" w:rsidRPr="004E6CFE">
        <w:rPr>
          <w:rFonts w:ascii="Arial" w:hAnsi="Arial" w:cs="Arial"/>
          <w:szCs w:val="22"/>
        </w:rPr>
        <w:tab/>
      </w:r>
      <w:r w:rsidR="000B38BE" w:rsidRPr="004E6CFE">
        <w:rPr>
          <w:rFonts w:ascii="Arial" w:hAnsi="Arial" w:cs="Arial"/>
          <w:szCs w:val="22"/>
        </w:rPr>
        <w:tab/>
      </w:r>
      <w:r w:rsidR="000B38BE" w:rsidRPr="004E6CFE">
        <w:rPr>
          <w:rFonts w:ascii="Arial" w:hAnsi="Arial" w:cs="Arial"/>
          <w:szCs w:val="22"/>
        </w:rPr>
        <w:tab/>
      </w:r>
      <w:r w:rsidR="000B38BE" w:rsidRPr="004E6CFE">
        <w:rPr>
          <w:rFonts w:ascii="Arial" w:hAnsi="Arial" w:cs="Arial"/>
          <w:szCs w:val="22"/>
        </w:rPr>
        <w:tab/>
      </w:r>
      <w:r w:rsidR="00036A98" w:rsidRPr="004E6CFE">
        <w:rPr>
          <w:rFonts w:ascii="Arial" w:hAnsi="Arial" w:cs="Arial"/>
          <w:szCs w:val="22"/>
        </w:rPr>
        <w:tab/>
      </w:r>
      <w:r w:rsidR="00B34DDB">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036A98"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562CA" w:rsidRPr="004E6CFE">
        <w:rPr>
          <w:rFonts w:ascii="Arial" w:hAnsi="Arial" w:cs="Arial"/>
          <w:szCs w:val="22"/>
        </w:rPr>
        <w:t>YES</w:t>
      </w:r>
      <w:r w:rsidR="004562CA"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4562CA"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562CA" w:rsidRPr="004E6CFE">
        <w:rPr>
          <w:rFonts w:ascii="Arial" w:hAnsi="Arial" w:cs="Arial"/>
          <w:szCs w:val="22"/>
        </w:rPr>
        <w:t>NO</w:t>
      </w:r>
    </w:p>
    <w:p w:rsidR="00825127" w:rsidRDefault="00825127" w:rsidP="00BC6B14">
      <w:pPr>
        <w:pStyle w:val="ListParagraph"/>
        <w:tabs>
          <w:tab w:val="left" w:pos="-720"/>
          <w:tab w:val="left" w:pos="540"/>
          <w:tab w:val="left" w:pos="1440"/>
          <w:tab w:val="left" w:pos="1530"/>
        </w:tabs>
        <w:suppressAutoHyphens/>
        <w:rPr>
          <w:rFonts w:ascii="Arial" w:hAnsi="Arial" w:cs="Arial"/>
          <w:szCs w:val="22"/>
        </w:rPr>
      </w:pPr>
    </w:p>
    <w:p w:rsidR="00825127" w:rsidRDefault="00825127" w:rsidP="00825127">
      <w:pPr>
        <w:pStyle w:val="ListParagraph"/>
        <w:tabs>
          <w:tab w:val="left" w:pos="-720"/>
          <w:tab w:val="left" w:pos="540"/>
          <w:tab w:val="left" w:pos="1440"/>
          <w:tab w:val="left" w:pos="1530"/>
        </w:tabs>
        <w:suppressAutoHyphens/>
        <w:rPr>
          <w:rFonts w:ascii="Arial" w:hAnsi="Arial" w:cs="Arial"/>
          <w:szCs w:val="22"/>
        </w:rPr>
      </w:pPr>
      <w:r>
        <w:rPr>
          <w:rFonts w:ascii="Arial" w:hAnsi="Arial" w:cs="Arial"/>
          <w:szCs w:val="22"/>
        </w:rPr>
        <w:t>The description included feedback from:</w:t>
      </w:r>
    </w:p>
    <w:p w:rsidR="00825127" w:rsidRDefault="00825127" w:rsidP="00825127">
      <w:pPr>
        <w:pStyle w:val="ListParagraph"/>
        <w:tabs>
          <w:tab w:val="left" w:pos="-720"/>
          <w:tab w:val="left" w:pos="180"/>
          <w:tab w:val="left" w:pos="540"/>
          <w:tab w:val="left" w:pos="1440"/>
          <w:tab w:val="left" w:pos="1530"/>
        </w:tabs>
        <w:suppressAutoHyphens/>
        <w:ind w:left="1170"/>
        <w:rPr>
          <w:rFonts w:ascii="Arial" w:hAnsi="Arial" w:cs="Arial"/>
          <w:szCs w:val="22"/>
        </w:rPr>
      </w:pPr>
      <w:r>
        <w:rPr>
          <w:rFonts w:ascii="Arial" w:hAnsi="Arial" w:cs="Arial"/>
          <w:szCs w:val="22"/>
        </w:rPr>
        <w:t>Students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180"/>
          <w:tab w:val="left" w:pos="540"/>
          <w:tab w:val="left" w:pos="1440"/>
          <w:tab w:val="left" w:pos="1530"/>
        </w:tabs>
        <w:suppressAutoHyphens/>
        <w:ind w:left="1170"/>
        <w:rPr>
          <w:rFonts w:ascii="Arial" w:hAnsi="Arial" w:cs="Arial"/>
          <w:szCs w:val="22"/>
        </w:rPr>
      </w:pPr>
      <w:r>
        <w:rPr>
          <w:rFonts w:ascii="Arial" w:hAnsi="Arial" w:cs="Arial"/>
          <w:szCs w:val="22"/>
        </w:rPr>
        <w:t>Graduates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180"/>
          <w:tab w:val="left" w:pos="540"/>
          <w:tab w:val="left" w:pos="1440"/>
          <w:tab w:val="left" w:pos="1530"/>
        </w:tabs>
        <w:suppressAutoHyphens/>
        <w:ind w:left="1170"/>
        <w:rPr>
          <w:rFonts w:ascii="Arial" w:hAnsi="Arial" w:cs="Arial"/>
          <w:szCs w:val="22"/>
        </w:rPr>
      </w:pPr>
      <w:r>
        <w:rPr>
          <w:rFonts w:ascii="Arial" w:hAnsi="Arial" w:cs="Arial"/>
          <w:szCs w:val="22"/>
        </w:rPr>
        <w:t>Advisory Groups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180"/>
          <w:tab w:val="left" w:pos="540"/>
          <w:tab w:val="left" w:pos="1440"/>
          <w:tab w:val="left" w:pos="1530"/>
        </w:tabs>
        <w:suppressAutoHyphens/>
        <w:ind w:left="1170"/>
        <w:rPr>
          <w:rFonts w:ascii="Arial" w:hAnsi="Arial" w:cs="Arial"/>
          <w:szCs w:val="22"/>
        </w:rPr>
      </w:pPr>
      <w:r>
        <w:rPr>
          <w:rFonts w:ascii="Arial" w:hAnsi="Arial" w:cs="Arial"/>
          <w:szCs w:val="22"/>
        </w:rPr>
        <w:t>Academic Instructors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180"/>
          <w:tab w:val="left" w:pos="540"/>
          <w:tab w:val="left" w:pos="1440"/>
          <w:tab w:val="left" w:pos="1530"/>
        </w:tabs>
        <w:suppressAutoHyphens/>
        <w:ind w:left="1170"/>
        <w:rPr>
          <w:rFonts w:ascii="Arial" w:hAnsi="Arial" w:cs="Arial"/>
          <w:szCs w:val="22"/>
        </w:rPr>
      </w:pPr>
      <w:r>
        <w:rPr>
          <w:rFonts w:ascii="Arial" w:hAnsi="Arial" w:cs="Arial"/>
          <w:szCs w:val="22"/>
        </w:rPr>
        <w:t>Clinical Instructors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540"/>
          <w:tab w:val="left" w:pos="1440"/>
          <w:tab w:val="left" w:pos="1530"/>
        </w:tabs>
        <w:suppressAutoHyphens/>
        <w:rPr>
          <w:rFonts w:ascii="Arial" w:hAnsi="Arial" w:cs="Arial"/>
          <w:szCs w:val="22"/>
        </w:rPr>
      </w:pPr>
    </w:p>
    <w:p w:rsidR="00825127" w:rsidRDefault="00825127" w:rsidP="00825127">
      <w:pPr>
        <w:pStyle w:val="ListParagraph"/>
        <w:tabs>
          <w:tab w:val="left" w:pos="-720"/>
          <w:tab w:val="left" w:pos="540"/>
          <w:tab w:val="left" w:pos="1440"/>
          <w:tab w:val="left" w:pos="1530"/>
        </w:tabs>
        <w:suppressAutoHyphens/>
        <w:rPr>
          <w:rFonts w:ascii="Arial" w:hAnsi="Arial" w:cs="Arial"/>
          <w:szCs w:val="22"/>
        </w:rPr>
      </w:pPr>
      <w:r>
        <w:rPr>
          <w:rFonts w:ascii="Arial" w:hAnsi="Arial" w:cs="Arial"/>
          <w:szCs w:val="22"/>
        </w:rPr>
        <w:t xml:space="preserve">The following documentation </w:t>
      </w:r>
      <w:r w:rsidRPr="00A27DA1">
        <w:rPr>
          <w:rFonts w:ascii="Arial" w:hAnsi="Arial" w:cs="Arial"/>
          <w:noProof/>
          <w:szCs w:val="22"/>
        </w:rPr>
        <w:t>was provided</w:t>
      </w:r>
      <w:r>
        <w:rPr>
          <w:rFonts w:ascii="Arial" w:hAnsi="Arial" w:cs="Arial"/>
          <w:szCs w:val="22"/>
        </w:rPr>
        <w:t>:</w:t>
      </w:r>
    </w:p>
    <w:p w:rsidR="00825127" w:rsidRDefault="00825127" w:rsidP="00825127">
      <w:pPr>
        <w:pStyle w:val="ListParagraph"/>
        <w:tabs>
          <w:tab w:val="left" w:pos="-720"/>
          <w:tab w:val="left" w:pos="540"/>
          <w:tab w:val="left" w:pos="1440"/>
          <w:tab w:val="left" w:pos="1530"/>
        </w:tabs>
        <w:suppressAutoHyphens/>
        <w:ind w:left="1170"/>
        <w:rPr>
          <w:rFonts w:ascii="Arial" w:hAnsi="Arial" w:cs="Arial"/>
          <w:szCs w:val="22"/>
        </w:rPr>
      </w:pPr>
      <w:r>
        <w:rPr>
          <w:rFonts w:ascii="Arial" w:hAnsi="Arial" w:cs="Arial"/>
          <w:szCs w:val="22"/>
        </w:rPr>
        <w:t>Examples of tools used to collect data for outcome measures</w:t>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540"/>
          <w:tab w:val="left" w:pos="1440"/>
          <w:tab w:val="left" w:pos="1530"/>
        </w:tabs>
        <w:suppressAutoHyphens/>
        <w:ind w:left="1170"/>
        <w:rPr>
          <w:rFonts w:ascii="Arial" w:hAnsi="Arial" w:cs="Arial"/>
          <w:szCs w:val="22"/>
        </w:rPr>
      </w:pPr>
      <w:r>
        <w:rPr>
          <w:rFonts w:ascii="Arial" w:hAnsi="Arial" w:cs="Arial"/>
          <w:szCs w:val="22"/>
        </w:rPr>
        <w:t xml:space="preserve">Examples of review and evaluation of outcome measures </w:t>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540"/>
          <w:tab w:val="left" w:pos="1440"/>
          <w:tab w:val="left" w:pos="1530"/>
        </w:tabs>
        <w:suppressAutoHyphens/>
        <w:ind w:left="1170"/>
        <w:rPr>
          <w:rFonts w:ascii="Arial" w:hAnsi="Arial" w:cs="Arial"/>
          <w:szCs w:val="22"/>
        </w:rPr>
      </w:pPr>
      <w:r w:rsidRPr="00825127">
        <w:rPr>
          <w:rFonts w:ascii="Arial" w:hAnsi="Arial" w:cs="Arial"/>
          <w:szCs w:val="22"/>
        </w:rPr>
        <w:t>Examples of changes implemented as a result of outcome measure review and evaluation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Default="00825127" w:rsidP="00825127">
      <w:pPr>
        <w:pStyle w:val="ListParagraph"/>
        <w:tabs>
          <w:tab w:val="left" w:pos="-720"/>
          <w:tab w:val="left" w:pos="540"/>
          <w:tab w:val="left" w:pos="1440"/>
          <w:tab w:val="left" w:pos="1530"/>
        </w:tabs>
        <w:suppressAutoHyphens/>
        <w:ind w:left="1170"/>
        <w:rPr>
          <w:rFonts w:ascii="Arial" w:hAnsi="Arial" w:cs="Arial"/>
          <w:szCs w:val="22"/>
        </w:rPr>
      </w:pPr>
      <w:r>
        <w:rPr>
          <w:rFonts w:ascii="Arial" w:hAnsi="Arial" w:cs="Arial"/>
          <w:szCs w:val="22"/>
        </w:rPr>
        <w:t xml:space="preserve">Ongoing evaluation of </w:t>
      </w:r>
      <w:r w:rsidR="00A27DA1">
        <w:rPr>
          <w:rFonts w:ascii="Arial" w:hAnsi="Arial" w:cs="Arial"/>
          <w:szCs w:val="22"/>
        </w:rPr>
        <w:t xml:space="preserve">the </w:t>
      </w:r>
      <w:r w:rsidRPr="00A27DA1">
        <w:rPr>
          <w:rFonts w:ascii="Arial" w:hAnsi="Arial" w:cs="Arial"/>
          <w:noProof/>
          <w:szCs w:val="22"/>
        </w:rPr>
        <w:t>effectiveness</w:t>
      </w:r>
      <w:r>
        <w:rPr>
          <w:rFonts w:ascii="Arial" w:hAnsi="Arial" w:cs="Arial"/>
          <w:szCs w:val="22"/>
        </w:rPr>
        <w:t xml:space="preserve"> of changes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825127" w:rsidRPr="00825127" w:rsidRDefault="00825127" w:rsidP="00825127">
      <w:pPr>
        <w:pStyle w:val="ListParagraph"/>
        <w:tabs>
          <w:tab w:val="left" w:pos="-720"/>
          <w:tab w:val="left" w:pos="540"/>
          <w:tab w:val="left" w:pos="1440"/>
          <w:tab w:val="left" w:pos="1530"/>
        </w:tabs>
        <w:suppressAutoHyphens/>
        <w:ind w:left="1170"/>
        <w:rPr>
          <w:rFonts w:ascii="Arial" w:hAnsi="Arial" w:cs="Arial"/>
          <w:szCs w:val="22"/>
        </w:rPr>
      </w:pPr>
    </w:p>
    <w:p w:rsidR="00EA50DE" w:rsidRDefault="00EA50DE" w:rsidP="00BB0F27">
      <w:pPr>
        <w:tabs>
          <w:tab w:val="left" w:pos="-720"/>
          <w:tab w:val="left" w:pos="720"/>
          <w:tab w:val="left" w:pos="1440"/>
          <w:tab w:val="left" w:pos="7920"/>
        </w:tabs>
        <w:suppressAutoHyphens/>
        <w:rPr>
          <w:rFonts w:ascii="Arial" w:hAnsi="Arial" w:cs="Arial"/>
          <w:b/>
          <w:szCs w:val="22"/>
        </w:rPr>
      </w:pPr>
    </w:p>
    <w:p w:rsidR="00BB0F27" w:rsidRPr="00BB0F27" w:rsidRDefault="002048C5" w:rsidP="00BB0F27">
      <w:pPr>
        <w:tabs>
          <w:tab w:val="left" w:pos="-720"/>
          <w:tab w:val="left" w:pos="720"/>
          <w:tab w:val="left" w:pos="1440"/>
          <w:tab w:val="left" w:pos="7920"/>
        </w:tabs>
        <w:suppressAutoHyphens/>
        <w:rPr>
          <w:rFonts w:ascii="Arial" w:hAnsi="Arial" w:cs="Arial"/>
          <w:b/>
          <w:i/>
          <w:noProof/>
          <w:szCs w:val="22"/>
        </w:rPr>
      </w:pPr>
      <w:r>
        <w:rPr>
          <w:rFonts w:ascii="Arial" w:hAnsi="Arial" w:cs="Arial"/>
          <w:b/>
          <w:szCs w:val="22"/>
        </w:rPr>
        <w:t xml:space="preserve"> </w:t>
      </w:r>
      <w:r w:rsidR="00BB0F27" w:rsidRPr="004572CE">
        <w:rPr>
          <w:rFonts w:ascii="Arial" w:hAnsi="Arial" w:cs="Arial"/>
          <w:b/>
          <w:szCs w:val="22"/>
        </w:rPr>
        <w:t xml:space="preserve">COMMENTS: </w:t>
      </w:r>
      <w:r w:rsidR="00E14C32" w:rsidRPr="004572CE">
        <w:rPr>
          <w:rFonts w:ascii="Arial" w:hAnsi="Arial" w:cs="Arial"/>
          <w:b/>
          <w:noProof/>
          <w:szCs w:val="22"/>
        </w:rPr>
        <w:fldChar w:fldCharType="begin">
          <w:ffData>
            <w:name w:val="Text3"/>
            <w:enabled/>
            <w:calcOnExit w:val="0"/>
            <w:textInput/>
          </w:ffData>
        </w:fldChar>
      </w:r>
      <w:r w:rsidR="00BB0F27" w:rsidRPr="004572CE">
        <w:rPr>
          <w:rFonts w:ascii="Arial" w:hAnsi="Arial" w:cs="Arial"/>
          <w:b/>
          <w:noProof/>
          <w:szCs w:val="22"/>
        </w:rPr>
        <w:instrText xml:space="preserve"> FORMTEXT </w:instrText>
      </w:r>
      <w:r w:rsidR="00E14C32" w:rsidRPr="004572CE">
        <w:rPr>
          <w:rFonts w:ascii="Arial" w:hAnsi="Arial" w:cs="Arial"/>
          <w:b/>
          <w:noProof/>
          <w:szCs w:val="22"/>
        </w:rPr>
      </w:r>
      <w:r w:rsidR="00E14C32" w:rsidRPr="004572CE">
        <w:rPr>
          <w:rFonts w:ascii="Arial" w:hAnsi="Arial" w:cs="Arial"/>
          <w:b/>
          <w:noProof/>
          <w:szCs w:val="22"/>
        </w:rPr>
        <w:fldChar w:fldCharType="separate"/>
      </w:r>
      <w:r w:rsidR="00BB0F27" w:rsidRPr="004572CE">
        <w:rPr>
          <w:noProof/>
        </w:rPr>
        <w:t> </w:t>
      </w:r>
      <w:r w:rsidR="00BB0F27" w:rsidRPr="004572CE">
        <w:rPr>
          <w:noProof/>
        </w:rPr>
        <w:t> </w:t>
      </w:r>
      <w:r w:rsidR="00BB0F27" w:rsidRPr="004572CE">
        <w:rPr>
          <w:noProof/>
        </w:rPr>
        <w:t> </w:t>
      </w:r>
      <w:r w:rsidR="00BB0F27" w:rsidRPr="004572CE">
        <w:rPr>
          <w:noProof/>
        </w:rPr>
        <w:t> </w:t>
      </w:r>
      <w:r w:rsidR="00BB0F27" w:rsidRPr="004572CE">
        <w:rPr>
          <w:noProof/>
        </w:rPr>
        <w:t> </w:t>
      </w:r>
      <w:r w:rsidR="00E14C32" w:rsidRPr="004572CE">
        <w:rPr>
          <w:rFonts w:ascii="Arial" w:hAnsi="Arial" w:cs="Arial"/>
          <w:b/>
          <w:noProof/>
          <w:szCs w:val="22"/>
        </w:rPr>
        <w:fldChar w:fldCharType="end"/>
      </w:r>
    </w:p>
    <w:p w:rsidR="00A61A83" w:rsidRPr="004E6CFE" w:rsidRDefault="00A61A83" w:rsidP="00A61A83">
      <w:pPr>
        <w:tabs>
          <w:tab w:val="left" w:pos="-720"/>
          <w:tab w:val="left" w:pos="720"/>
        </w:tabs>
        <w:suppressAutoHyphens/>
        <w:rPr>
          <w:rFonts w:ascii="Arial" w:hAnsi="Arial" w:cs="Arial"/>
          <w:b/>
        </w:rPr>
      </w:pPr>
    </w:p>
    <w:p w:rsidR="00BD208C" w:rsidRPr="004E6CFE" w:rsidRDefault="00BD208C" w:rsidP="00484D66">
      <w:pPr>
        <w:pStyle w:val="ListParagraph"/>
        <w:numPr>
          <w:ilvl w:val="0"/>
          <w:numId w:val="13"/>
        </w:numPr>
        <w:tabs>
          <w:tab w:val="left" w:pos="-720"/>
        </w:tabs>
        <w:suppressAutoHyphens/>
        <w:rPr>
          <w:rFonts w:ascii="Arial" w:hAnsi="Arial" w:cs="Arial"/>
          <w:b/>
          <w:szCs w:val="22"/>
        </w:rPr>
      </w:pPr>
      <w:r w:rsidRPr="004E6CFE">
        <w:rPr>
          <w:rFonts w:ascii="Arial" w:hAnsi="Arial" w:cs="Arial"/>
          <w:b/>
          <w:szCs w:val="22"/>
        </w:rPr>
        <w:t>Resources</w:t>
      </w:r>
    </w:p>
    <w:p w:rsidR="00BD208C" w:rsidRPr="004E6CFE" w:rsidRDefault="00BD208C" w:rsidP="00BD208C">
      <w:pPr>
        <w:pStyle w:val="ListParagraph"/>
        <w:tabs>
          <w:tab w:val="left" w:pos="-720"/>
        </w:tabs>
        <w:suppressAutoHyphens/>
        <w:ind w:left="360"/>
        <w:rPr>
          <w:rFonts w:ascii="Arial" w:hAnsi="Arial" w:cs="Arial"/>
          <w:b/>
          <w:szCs w:val="22"/>
        </w:rPr>
      </w:pPr>
    </w:p>
    <w:p w:rsidR="00A61A83" w:rsidRPr="001D5582" w:rsidRDefault="00A61A83" w:rsidP="00484D66">
      <w:pPr>
        <w:pStyle w:val="ListParagraph"/>
        <w:numPr>
          <w:ilvl w:val="1"/>
          <w:numId w:val="13"/>
        </w:numPr>
        <w:tabs>
          <w:tab w:val="left" w:pos="-720"/>
        </w:tabs>
        <w:suppressAutoHyphens/>
        <w:rPr>
          <w:rFonts w:ascii="Arial" w:hAnsi="Arial" w:cs="Arial"/>
          <w:b/>
          <w:szCs w:val="22"/>
        </w:rPr>
      </w:pPr>
      <w:r w:rsidRPr="001D5582">
        <w:rPr>
          <w:rFonts w:ascii="Arial" w:hAnsi="Arial" w:cs="Arial"/>
          <w:b/>
          <w:szCs w:val="22"/>
        </w:rPr>
        <w:t>General Resources</w:t>
      </w:r>
    </w:p>
    <w:p w:rsidR="00BB0F27" w:rsidRPr="00442420" w:rsidRDefault="00406077" w:rsidP="00484D66">
      <w:pPr>
        <w:pStyle w:val="ListParagraph"/>
        <w:numPr>
          <w:ilvl w:val="2"/>
          <w:numId w:val="13"/>
        </w:numPr>
        <w:tabs>
          <w:tab w:val="left" w:pos="-720"/>
        </w:tabs>
        <w:suppressAutoHyphens/>
        <w:rPr>
          <w:rFonts w:ascii="Arial" w:hAnsi="Arial" w:cs="Arial"/>
          <w:b/>
          <w:szCs w:val="22"/>
        </w:rPr>
      </w:pPr>
      <w:r>
        <w:rPr>
          <w:rFonts w:ascii="Arial" w:hAnsi="Arial" w:cs="Arial"/>
          <w:szCs w:val="22"/>
        </w:rPr>
        <w:t>Description of</w:t>
      </w:r>
      <w:r w:rsidRPr="00B27BB9">
        <w:rPr>
          <w:rFonts w:ascii="Arial" w:hAnsi="Arial" w:cs="Arial"/>
          <w:szCs w:val="22"/>
        </w:rPr>
        <w:t xml:space="preserve"> </w:t>
      </w:r>
      <w:r w:rsidRPr="00B27BB9">
        <w:rPr>
          <w:rFonts w:ascii="Arial" w:hAnsi="Arial" w:cs="Arial"/>
        </w:rPr>
        <w:t>how the faculty cohort possesses the depth and diversity of expertise and experience necessary to structure, deliver and assess the effectiveness of the program</w:t>
      </w:r>
      <w:r w:rsidR="00741AFE">
        <w:rPr>
          <w:rFonts w:ascii="Arial" w:hAnsi="Arial" w:cs="Arial"/>
        </w:rPr>
        <w:t xml:space="preserve"> provided</w:t>
      </w:r>
      <w:r w:rsidR="00BD208C" w:rsidRPr="004E6CFE">
        <w:rPr>
          <w:rFonts w:ascii="Arial" w:hAnsi="Arial" w:cs="Arial"/>
          <w:b/>
          <w:szCs w:val="22"/>
        </w:rPr>
        <w:tab/>
      </w:r>
      <w:r w:rsidR="00BD208C" w:rsidRPr="004E6CFE">
        <w:rPr>
          <w:rFonts w:ascii="Arial" w:hAnsi="Arial" w:cs="Arial"/>
          <w:b/>
          <w:szCs w:val="22"/>
        </w:rPr>
        <w:tab/>
      </w:r>
      <w:r w:rsidR="00BD208C" w:rsidRPr="004E6CFE">
        <w:rPr>
          <w:rFonts w:ascii="Arial" w:hAnsi="Arial" w:cs="Arial"/>
          <w:b/>
          <w:szCs w:val="22"/>
        </w:rPr>
        <w:tab/>
      </w:r>
      <w:r w:rsidR="00BD208C" w:rsidRPr="004E6CFE">
        <w:rPr>
          <w:rFonts w:ascii="Arial" w:hAnsi="Arial" w:cs="Arial"/>
          <w:b/>
          <w:szCs w:val="22"/>
        </w:rPr>
        <w:tab/>
      </w:r>
      <w:r w:rsidR="00BD208C" w:rsidRPr="004E6CFE">
        <w:rPr>
          <w:rFonts w:ascii="Arial" w:hAnsi="Arial" w:cs="Arial"/>
          <w:b/>
          <w:szCs w:val="22"/>
        </w:rPr>
        <w:tab/>
      </w:r>
      <w:r w:rsidR="00BD208C" w:rsidRPr="004E6CFE">
        <w:rPr>
          <w:rFonts w:ascii="Arial" w:hAnsi="Arial" w:cs="Arial"/>
          <w:b/>
          <w:szCs w:val="22"/>
        </w:rPr>
        <w:tab/>
      </w:r>
      <w:r w:rsidR="00BD208C" w:rsidRPr="004E6CFE">
        <w:rPr>
          <w:rFonts w:ascii="Arial" w:hAnsi="Arial" w:cs="Arial"/>
          <w:b/>
          <w:szCs w:val="22"/>
        </w:rPr>
        <w:tab/>
      </w:r>
      <w:r w:rsidR="00C641AC" w:rsidRPr="004E6CFE">
        <w:rPr>
          <w:rFonts w:ascii="Arial" w:hAnsi="Arial" w:cs="Arial"/>
          <w:b/>
          <w:szCs w:val="22"/>
        </w:rPr>
        <w:tab/>
      </w:r>
      <w:r w:rsidR="0076496A">
        <w:rPr>
          <w:rFonts w:ascii="Arial" w:hAnsi="Arial" w:cs="Arial"/>
          <w:b/>
          <w:szCs w:val="22"/>
        </w:rPr>
        <w:tab/>
      </w:r>
      <w:r w:rsidR="00C641AC" w:rsidRPr="004E6CFE">
        <w:rPr>
          <w:rFonts w:ascii="Arial" w:hAnsi="Arial" w:cs="Arial"/>
          <w:b/>
          <w:szCs w:val="22"/>
        </w:rPr>
        <w:tab/>
      </w:r>
      <w:r w:rsidR="00B34DDB">
        <w:rPr>
          <w:rFonts w:ascii="Arial" w:hAnsi="Arial" w:cs="Arial"/>
          <w:b/>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BD208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BD208C" w:rsidRPr="004E6CFE">
        <w:rPr>
          <w:rFonts w:ascii="Arial" w:hAnsi="Arial" w:cs="Arial"/>
          <w:szCs w:val="22"/>
        </w:rPr>
        <w:t>YES</w:t>
      </w:r>
      <w:r w:rsidR="00BD208C"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BD208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BD208C" w:rsidRPr="004E6CFE">
        <w:rPr>
          <w:rFonts w:ascii="Arial" w:hAnsi="Arial" w:cs="Arial"/>
          <w:szCs w:val="22"/>
        </w:rPr>
        <w:t>NO</w:t>
      </w:r>
    </w:p>
    <w:p w:rsidR="00442420" w:rsidRDefault="00442420" w:rsidP="00442420">
      <w:pPr>
        <w:pStyle w:val="ListParagraph"/>
        <w:tabs>
          <w:tab w:val="left" w:pos="-720"/>
        </w:tabs>
        <w:suppressAutoHyphens/>
        <w:ind w:left="1080"/>
        <w:rPr>
          <w:rFonts w:ascii="Arial" w:hAnsi="Arial" w:cs="Arial"/>
          <w:szCs w:val="22"/>
        </w:rPr>
      </w:pPr>
    </w:p>
    <w:p w:rsidR="00442420" w:rsidRDefault="00A27DA1" w:rsidP="00442420">
      <w:pPr>
        <w:pStyle w:val="ListParagraph"/>
        <w:tabs>
          <w:tab w:val="left" w:pos="-720"/>
        </w:tabs>
        <w:suppressAutoHyphens/>
        <w:ind w:left="1080"/>
        <w:rPr>
          <w:rFonts w:ascii="Arial" w:hAnsi="Arial" w:cs="Arial"/>
          <w:szCs w:val="22"/>
        </w:rPr>
      </w:pPr>
      <w:r>
        <w:rPr>
          <w:rFonts w:ascii="Arial" w:hAnsi="Arial" w:cs="Arial"/>
          <w:noProof/>
          <w:szCs w:val="22"/>
        </w:rPr>
        <w:t>The d</w:t>
      </w:r>
      <w:r w:rsidR="00442420" w:rsidRPr="00A27DA1">
        <w:rPr>
          <w:rFonts w:ascii="Arial" w:hAnsi="Arial" w:cs="Arial"/>
          <w:noProof/>
          <w:szCs w:val="22"/>
        </w:rPr>
        <w:t>escription</w:t>
      </w:r>
      <w:r w:rsidR="00442420">
        <w:rPr>
          <w:rFonts w:ascii="Arial" w:hAnsi="Arial" w:cs="Arial"/>
          <w:szCs w:val="22"/>
        </w:rPr>
        <w:t xml:space="preserve"> provides evidence that cohort provides required depth, diversity</w:t>
      </w:r>
      <w:r>
        <w:rPr>
          <w:rFonts w:ascii="Arial" w:hAnsi="Arial" w:cs="Arial"/>
          <w:szCs w:val="22"/>
        </w:rPr>
        <w:t>,</w:t>
      </w:r>
      <w:r w:rsidR="00442420">
        <w:rPr>
          <w:rFonts w:ascii="Arial" w:hAnsi="Arial" w:cs="Arial"/>
          <w:szCs w:val="22"/>
        </w:rPr>
        <w:t xml:space="preserve"> </w:t>
      </w:r>
      <w:r w:rsidR="00442420" w:rsidRPr="00A27DA1">
        <w:rPr>
          <w:rFonts w:ascii="Arial" w:hAnsi="Arial" w:cs="Arial"/>
          <w:noProof/>
          <w:szCs w:val="22"/>
        </w:rPr>
        <w:t>and</w:t>
      </w:r>
      <w:r w:rsidR="00442420">
        <w:rPr>
          <w:rFonts w:ascii="Arial" w:hAnsi="Arial" w:cs="Arial"/>
          <w:szCs w:val="22"/>
        </w:rPr>
        <w:t xml:space="preserve"> experience. </w:t>
      </w:r>
    </w:p>
    <w:p w:rsidR="00442420" w:rsidRDefault="00442420" w:rsidP="00442420">
      <w:pPr>
        <w:pStyle w:val="ListParagraph"/>
        <w:tabs>
          <w:tab w:val="left" w:pos="-720"/>
        </w:tabs>
        <w:suppressAutoHyphens/>
        <w:ind w:left="1080"/>
        <w:rPr>
          <w:rFonts w:ascii="Arial" w:hAnsi="Arial" w:cs="Arial"/>
          <w:szCs w:val="22"/>
        </w:rPr>
      </w:pPr>
      <w:r>
        <w:rPr>
          <w:rFonts w:ascii="Arial" w:hAnsi="Arial" w:cs="Arial"/>
          <w:b/>
          <w:szCs w:val="22"/>
        </w:rPr>
        <w:lastRenderedPageBreak/>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76496A">
        <w:rPr>
          <w:rFonts w:ascii="Arial" w:hAnsi="Arial" w:cs="Arial"/>
          <w:b/>
          <w:szCs w:val="22"/>
        </w:rPr>
        <w:tab/>
      </w:r>
      <w:r>
        <w:rPr>
          <w:rFonts w:ascii="Arial" w:hAnsi="Arial" w:cs="Arial"/>
          <w:b/>
          <w:szCs w:val="22"/>
        </w:rPr>
        <w:tab/>
      </w:r>
      <w:r>
        <w:rPr>
          <w:rFonts w:ascii="Arial" w:hAnsi="Arial" w:cs="Arial"/>
          <w:b/>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42420" w:rsidRDefault="0076496A" w:rsidP="00442420">
      <w:pPr>
        <w:pStyle w:val="ListParagraph"/>
        <w:tabs>
          <w:tab w:val="left" w:pos="-720"/>
        </w:tabs>
        <w:suppressAutoHyphens/>
        <w:ind w:left="1080"/>
        <w:rPr>
          <w:rFonts w:ascii="Arial" w:hAnsi="Arial" w:cs="Arial"/>
          <w:b/>
          <w:szCs w:val="22"/>
        </w:rPr>
      </w:pPr>
      <w:r>
        <w:rPr>
          <w:rFonts w:ascii="Arial" w:hAnsi="Arial" w:cs="Arial"/>
          <w:b/>
          <w:szCs w:val="22"/>
        </w:rPr>
        <w:tab/>
      </w:r>
    </w:p>
    <w:p w:rsidR="00BB0F27" w:rsidRDefault="00C75274" w:rsidP="00484D66">
      <w:pPr>
        <w:pStyle w:val="ListParagraph"/>
        <w:numPr>
          <w:ilvl w:val="0"/>
          <w:numId w:val="11"/>
        </w:numPr>
        <w:tabs>
          <w:tab w:val="left" w:pos="-720"/>
        </w:tabs>
        <w:suppressAutoHyphens/>
        <w:rPr>
          <w:rFonts w:ascii="Arial" w:hAnsi="Arial" w:cs="Arial"/>
          <w:szCs w:val="22"/>
        </w:rPr>
      </w:pPr>
      <w:r w:rsidRPr="004E6CFE">
        <w:rPr>
          <w:rFonts w:ascii="Arial" w:hAnsi="Arial" w:cs="Arial"/>
          <w:szCs w:val="22"/>
        </w:rPr>
        <w:t xml:space="preserve">Resource assessment is part of continuous program </w:t>
      </w:r>
      <w:r w:rsidR="00EA50DE">
        <w:rPr>
          <w:rFonts w:ascii="Arial" w:hAnsi="Arial" w:cs="Arial"/>
          <w:szCs w:val="22"/>
        </w:rPr>
        <w:t xml:space="preserve">evaluation.   </w:t>
      </w:r>
      <w:r w:rsidRPr="004E6CFE">
        <w:rPr>
          <w:rFonts w:ascii="Arial" w:hAnsi="Arial" w:cs="Arial"/>
          <w:szCs w:val="22"/>
        </w:rPr>
        <w:t xml:space="preserve"> </w:t>
      </w:r>
      <w:r w:rsidR="0076496A">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485A60" w:rsidRPr="004E6CFE">
        <w:rPr>
          <w:rFonts w:ascii="Arial" w:hAnsi="Arial" w:cs="Arial"/>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741AFE" w:rsidRDefault="00741AFE" w:rsidP="00741AFE">
      <w:pPr>
        <w:pStyle w:val="ListParagraph"/>
        <w:tabs>
          <w:tab w:val="left" w:pos="-720"/>
        </w:tabs>
        <w:suppressAutoHyphens/>
        <w:ind w:left="1080"/>
        <w:rPr>
          <w:rFonts w:ascii="Arial" w:hAnsi="Arial" w:cs="Arial"/>
          <w:szCs w:val="22"/>
        </w:rPr>
      </w:pPr>
    </w:p>
    <w:p w:rsidR="00741AFE" w:rsidRDefault="00741AFE" w:rsidP="00741AFE">
      <w:pPr>
        <w:pStyle w:val="ListParagraph"/>
        <w:tabs>
          <w:tab w:val="left" w:pos="-720"/>
        </w:tabs>
        <w:suppressAutoHyphens/>
        <w:ind w:left="1080"/>
        <w:rPr>
          <w:rFonts w:ascii="Arial" w:hAnsi="Arial" w:cs="Arial"/>
          <w:b/>
          <w:szCs w:val="22"/>
        </w:rPr>
      </w:pPr>
      <w:r>
        <w:rPr>
          <w:rFonts w:ascii="Arial" w:hAnsi="Arial" w:cs="Arial"/>
          <w:szCs w:val="22"/>
        </w:rPr>
        <w:t>Documentation of program evaluation information/data used to evaluate resource adequacy as part of continuous evaluation provided</w:t>
      </w:r>
      <w:r>
        <w:rPr>
          <w:rFonts w:ascii="Arial" w:hAnsi="Arial" w:cs="Arial"/>
          <w:szCs w:val="22"/>
        </w:rPr>
        <w:tab/>
      </w:r>
      <w:r>
        <w:rPr>
          <w:rFonts w:ascii="Arial" w:hAnsi="Arial" w:cs="Arial"/>
          <w:szCs w:val="22"/>
        </w:rPr>
        <w:tab/>
      </w:r>
      <w:r>
        <w:rPr>
          <w:rFonts w:ascii="Arial" w:hAnsi="Arial" w:cs="Arial"/>
          <w:szCs w:val="22"/>
        </w:rPr>
        <w:tab/>
      </w:r>
      <w:r w:rsidR="0076496A">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741AFE" w:rsidRDefault="00741AFE" w:rsidP="00741AFE">
      <w:pPr>
        <w:pStyle w:val="ListParagraph"/>
        <w:tabs>
          <w:tab w:val="left" w:pos="-720"/>
        </w:tabs>
        <w:suppressAutoHyphens/>
        <w:ind w:left="1080"/>
        <w:rPr>
          <w:rFonts w:ascii="Arial" w:hAnsi="Arial" w:cs="Arial"/>
          <w:szCs w:val="22"/>
        </w:rPr>
      </w:pPr>
    </w:p>
    <w:p w:rsidR="00BB0F27" w:rsidRPr="00BB0F27" w:rsidRDefault="00485A60" w:rsidP="00484D66">
      <w:pPr>
        <w:pStyle w:val="ListParagraph"/>
        <w:numPr>
          <w:ilvl w:val="0"/>
          <w:numId w:val="11"/>
        </w:numPr>
        <w:tabs>
          <w:tab w:val="left" w:pos="-720"/>
        </w:tabs>
        <w:suppressAutoHyphens/>
        <w:rPr>
          <w:rFonts w:ascii="Arial" w:hAnsi="Arial" w:cs="Arial"/>
          <w:szCs w:val="22"/>
        </w:rPr>
      </w:pPr>
      <w:r w:rsidRPr="004E6CFE">
        <w:rPr>
          <w:rFonts w:ascii="Arial" w:hAnsi="Arial" w:cs="Arial"/>
          <w:szCs w:val="22"/>
        </w:rPr>
        <w:t xml:space="preserve">Resources are sufficient to allow achievement of program goals </w:t>
      </w:r>
      <w:r w:rsidR="002048C5">
        <w:rPr>
          <w:rFonts w:ascii="Arial" w:hAnsi="Arial" w:cs="Arial"/>
          <w:szCs w:val="22"/>
        </w:rPr>
        <w:t xml:space="preserve">   </w:t>
      </w:r>
      <w:r w:rsidR="0076496A">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 xml:space="preserve">YES </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C75274" w:rsidRPr="004E6CFE" w:rsidRDefault="00C75274" w:rsidP="00BD208C">
      <w:pPr>
        <w:pStyle w:val="ListParagraph"/>
        <w:tabs>
          <w:tab w:val="left" w:pos="-720"/>
        </w:tabs>
        <w:suppressAutoHyphens/>
        <w:rPr>
          <w:rFonts w:ascii="Arial" w:hAnsi="Arial" w:cs="Arial"/>
          <w:szCs w:val="22"/>
        </w:rPr>
      </w:pPr>
    </w:p>
    <w:p w:rsidR="00C75274" w:rsidRPr="004E6CFE" w:rsidRDefault="00C75274" w:rsidP="00C75274">
      <w:pPr>
        <w:tabs>
          <w:tab w:val="left" w:pos="-720"/>
          <w:tab w:val="left" w:pos="720"/>
          <w:tab w:val="left" w:pos="1440"/>
          <w:tab w:val="left" w:pos="79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C75274" w:rsidRPr="004E6CFE" w:rsidRDefault="00C75274" w:rsidP="00BD208C">
      <w:pPr>
        <w:pStyle w:val="ListParagraph"/>
        <w:tabs>
          <w:tab w:val="left" w:pos="-720"/>
        </w:tabs>
        <w:suppressAutoHyphens/>
        <w:rPr>
          <w:rFonts w:ascii="Arial" w:hAnsi="Arial" w:cs="Arial"/>
          <w:szCs w:val="22"/>
        </w:rPr>
      </w:pPr>
    </w:p>
    <w:p w:rsidR="00BD208C" w:rsidRPr="004E6CFE" w:rsidRDefault="00BB0F27" w:rsidP="00484D66">
      <w:pPr>
        <w:pStyle w:val="ListParagraph"/>
        <w:numPr>
          <w:ilvl w:val="1"/>
          <w:numId w:val="13"/>
        </w:numPr>
        <w:tabs>
          <w:tab w:val="left" w:pos="-720"/>
        </w:tabs>
        <w:suppressAutoHyphens/>
        <w:rPr>
          <w:rFonts w:ascii="Arial" w:hAnsi="Arial" w:cs="Arial"/>
          <w:szCs w:val="22"/>
        </w:rPr>
      </w:pPr>
      <w:r w:rsidRPr="00BB0F27">
        <w:rPr>
          <w:rFonts w:ascii="Arial" w:hAnsi="Arial" w:cs="Arial"/>
          <w:b/>
          <w:szCs w:val="22"/>
        </w:rPr>
        <w:t xml:space="preserve">Financial </w:t>
      </w:r>
      <w:r w:rsidR="00485A60" w:rsidRPr="004E6CFE">
        <w:rPr>
          <w:rFonts w:ascii="Arial" w:hAnsi="Arial" w:cs="Arial"/>
          <w:b/>
          <w:szCs w:val="22"/>
        </w:rPr>
        <w:t>R</w:t>
      </w:r>
      <w:r w:rsidRPr="00BB0F27">
        <w:rPr>
          <w:rFonts w:ascii="Arial" w:hAnsi="Arial" w:cs="Arial"/>
          <w:b/>
          <w:szCs w:val="22"/>
        </w:rPr>
        <w:t>esources</w:t>
      </w:r>
      <w:r w:rsidR="00C75274" w:rsidRPr="004E6CFE">
        <w:rPr>
          <w:rFonts w:ascii="Arial" w:hAnsi="Arial" w:cs="Arial"/>
          <w:szCs w:val="22"/>
        </w:rPr>
        <w:t xml:space="preserve"> are </w:t>
      </w:r>
      <w:r w:rsidR="002D3BEB" w:rsidRPr="004E6CFE">
        <w:rPr>
          <w:rFonts w:ascii="Arial" w:hAnsi="Arial" w:cs="Arial"/>
          <w:szCs w:val="22"/>
        </w:rPr>
        <w:t>sufficient for</w:t>
      </w:r>
      <w:r w:rsidR="00C75274" w:rsidRPr="004E6CFE">
        <w:rPr>
          <w:rFonts w:ascii="Arial" w:hAnsi="Arial" w:cs="Arial"/>
          <w:szCs w:val="22"/>
        </w:rPr>
        <w:t xml:space="preserve"> the continued operation of the educational program.  </w:t>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C75274" w:rsidRPr="004E6CFE">
        <w:rPr>
          <w:rFonts w:ascii="Arial" w:hAnsi="Arial" w:cs="Arial"/>
          <w:szCs w:val="22"/>
        </w:rPr>
        <w:tab/>
      </w:r>
      <w:r w:rsidR="009346F6"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C7527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C75274" w:rsidRPr="004E6CFE">
        <w:rPr>
          <w:rFonts w:ascii="Arial" w:hAnsi="Arial" w:cs="Arial"/>
          <w:szCs w:val="22"/>
        </w:rPr>
        <w:t>YES</w:t>
      </w:r>
      <w:r w:rsidR="00C75274"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C7527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C75274" w:rsidRPr="004E6CFE">
        <w:rPr>
          <w:rFonts w:ascii="Arial" w:hAnsi="Arial" w:cs="Arial"/>
          <w:szCs w:val="22"/>
        </w:rPr>
        <w:t>NO</w:t>
      </w:r>
    </w:p>
    <w:p w:rsidR="009346F6" w:rsidRPr="004E6CFE" w:rsidRDefault="009346F6" w:rsidP="009346F6">
      <w:pPr>
        <w:pStyle w:val="ListParagraph"/>
        <w:tabs>
          <w:tab w:val="left" w:pos="-720"/>
        </w:tabs>
        <w:suppressAutoHyphens/>
        <w:rPr>
          <w:rFonts w:ascii="Arial" w:hAnsi="Arial" w:cs="Arial"/>
          <w:szCs w:val="22"/>
        </w:rPr>
      </w:pPr>
    </w:p>
    <w:p w:rsidR="00BB0F27" w:rsidRDefault="00C75274" w:rsidP="00484D66">
      <w:pPr>
        <w:pStyle w:val="ListParagraph"/>
        <w:numPr>
          <w:ilvl w:val="2"/>
          <w:numId w:val="13"/>
        </w:numPr>
        <w:tabs>
          <w:tab w:val="left" w:pos="-720"/>
        </w:tabs>
        <w:suppressAutoHyphens/>
        <w:rPr>
          <w:rFonts w:ascii="Arial" w:hAnsi="Arial" w:cs="Arial"/>
          <w:szCs w:val="22"/>
        </w:rPr>
      </w:pPr>
      <w:r w:rsidRPr="004E6CFE">
        <w:rPr>
          <w:rFonts w:ascii="Arial" w:hAnsi="Arial" w:cs="Arial"/>
          <w:szCs w:val="22"/>
        </w:rPr>
        <w:t>An institutionally approved budget is submitted OR</w:t>
      </w:r>
      <w:r w:rsidR="009346F6" w:rsidRPr="004E6CFE">
        <w:rPr>
          <w:rFonts w:ascii="Arial" w:hAnsi="Arial" w:cs="Arial"/>
          <w:szCs w:val="22"/>
        </w:rPr>
        <w:t>,</w:t>
      </w:r>
      <w:r w:rsidRPr="004E6CFE">
        <w:rPr>
          <w:rFonts w:ascii="Arial" w:hAnsi="Arial" w:cs="Arial"/>
          <w:szCs w:val="22"/>
        </w:rPr>
        <w:t xml:space="preserve"> </w:t>
      </w:r>
      <w:r w:rsidRPr="004E6CFE">
        <w:rPr>
          <w:rFonts w:ascii="Arial" w:hAnsi="Arial" w:cs="Arial"/>
          <w:szCs w:val="22"/>
        </w:rPr>
        <w:tab/>
      </w:r>
      <w:r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00485A60" w:rsidRPr="004E6CFE">
        <w:rPr>
          <w:rFonts w:ascii="Arial" w:hAnsi="Arial" w:cs="Arial"/>
          <w:b/>
          <w:noProof/>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00485A60"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5A60" w:rsidRPr="004E6CFE">
        <w:rPr>
          <w:rFonts w:ascii="Arial" w:hAnsi="Arial" w:cs="Arial"/>
          <w:szCs w:val="22"/>
        </w:rPr>
        <w:t>NA</w:t>
      </w:r>
    </w:p>
    <w:p w:rsidR="00BB0F27" w:rsidRDefault="00C75274" w:rsidP="00484D66">
      <w:pPr>
        <w:pStyle w:val="ListParagraph"/>
        <w:numPr>
          <w:ilvl w:val="2"/>
          <w:numId w:val="13"/>
        </w:numPr>
        <w:tabs>
          <w:tab w:val="left" w:pos="-720"/>
        </w:tabs>
        <w:suppressAutoHyphens/>
        <w:rPr>
          <w:rFonts w:ascii="Arial" w:hAnsi="Arial" w:cs="Arial"/>
          <w:szCs w:val="22"/>
        </w:rPr>
      </w:pPr>
      <w:r w:rsidRPr="004E6CFE">
        <w:rPr>
          <w:rFonts w:ascii="Arial" w:hAnsi="Arial" w:cs="Arial"/>
          <w:szCs w:val="22"/>
        </w:rPr>
        <w:t>A written statement of continued financial support for the educational program from an executive office</w:t>
      </w:r>
      <w:r w:rsidR="006734CF" w:rsidRPr="004E6CFE">
        <w:rPr>
          <w:rFonts w:ascii="Arial" w:hAnsi="Arial" w:cs="Arial"/>
          <w:szCs w:val="22"/>
        </w:rPr>
        <w:t xml:space="preserve">r of the sponsor is submitted. </w:t>
      </w:r>
      <w:r w:rsidRPr="004E6CFE">
        <w:rPr>
          <w:rFonts w:ascii="Arial" w:hAnsi="Arial" w:cs="Arial"/>
          <w:szCs w:val="22"/>
        </w:rPr>
        <w:t xml:space="preserve"> </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00485A60" w:rsidRPr="004E6CFE">
        <w:rPr>
          <w:rFonts w:ascii="Arial" w:hAnsi="Arial" w:cs="Arial"/>
          <w:b/>
          <w:noProof/>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00485A60"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85A60" w:rsidRPr="004E6CFE">
        <w:rPr>
          <w:rFonts w:ascii="Arial" w:hAnsi="Arial" w:cs="Arial"/>
          <w:szCs w:val="22"/>
        </w:rPr>
        <w:t>NA</w:t>
      </w:r>
    </w:p>
    <w:p w:rsidR="00C75274" w:rsidRPr="004E6CFE" w:rsidRDefault="00C75274" w:rsidP="00C75274">
      <w:pPr>
        <w:pStyle w:val="ListParagraph"/>
        <w:tabs>
          <w:tab w:val="left" w:pos="-720"/>
        </w:tabs>
        <w:suppressAutoHyphens/>
        <w:rPr>
          <w:rFonts w:ascii="Arial" w:hAnsi="Arial" w:cs="Arial"/>
          <w:szCs w:val="22"/>
        </w:rPr>
      </w:pPr>
    </w:p>
    <w:p w:rsidR="00C75274" w:rsidRPr="004E6CFE" w:rsidRDefault="00C75274" w:rsidP="00C75274">
      <w:pPr>
        <w:tabs>
          <w:tab w:val="left" w:pos="-720"/>
          <w:tab w:val="left" w:pos="720"/>
          <w:tab w:val="left" w:pos="1440"/>
          <w:tab w:val="left" w:pos="7920"/>
        </w:tabs>
        <w:suppressAutoHyphens/>
        <w:rPr>
          <w:rFonts w:ascii="Arial" w:hAnsi="Arial" w:cs="Arial"/>
          <w:b/>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8013DF" w:rsidRPr="004E6CFE" w:rsidRDefault="008013DF" w:rsidP="00C75274">
      <w:pPr>
        <w:tabs>
          <w:tab w:val="left" w:pos="-720"/>
          <w:tab w:val="left" w:pos="720"/>
          <w:tab w:val="left" w:pos="1440"/>
          <w:tab w:val="left" w:pos="7920"/>
        </w:tabs>
        <w:suppressAutoHyphens/>
        <w:rPr>
          <w:rFonts w:ascii="Arial" w:hAnsi="Arial" w:cs="Arial"/>
          <w:b/>
          <w:noProof/>
          <w:szCs w:val="22"/>
        </w:rPr>
      </w:pPr>
    </w:p>
    <w:p w:rsidR="00EA50DE" w:rsidRDefault="00533CDA" w:rsidP="00EA50DE">
      <w:pPr>
        <w:pStyle w:val="ListParagraph"/>
        <w:tabs>
          <w:tab w:val="left" w:pos="-720"/>
        </w:tabs>
        <w:suppressAutoHyphens/>
        <w:rPr>
          <w:rFonts w:ascii="Arial" w:hAnsi="Arial" w:cs="Arial"/>
          <w:szCs w:val="22"/>
        </w:rPr>
      </w:pPr>
      <w:r w:rsidRPr="004E6CFE">
        <w:rPr>
          <w:rFonts w:ascii="Arial" w:hAnsi="Arial" w:cs="Arial"/>
          <w:b/>
          <w:szCs w:val="22"/>
        </w:rPr>
        <w:t xml:space="preserve">    C. </w:t>
      </w:r>
      <w:r w:rsidR="00BB0F27" w:rsidRPr="00BB0F27">
        <w:rPr>
          <w:rFonts w:ascii="Arial" w:hAnsi="Arial" w:cs="Arial"/>
          <w:b/>
          <w:szCs w:val="22"/>
        </w:rPr>
        <w:t xml:space="preserve">Physical </w:t>
      </w:r>
      <w:r w:rsidR="00485A60" w:rsidRPr="004E6CFE">
        <w:rPr>
          <w:rFonts w:ascii="Arial" w:hAnsi="Arial" w:cs="Arial"/>
          <w:b/>
          <w:szCs w:val="22"/>
        </w:rPr>
        <w:t>R</w:t>
      </w:r>
      <w:r w:rsidR="00BB0F27" w:rsidRPr="00BB0F27">
        <w:rPr>
          <w:rFonts w:ascii="Arial" w:hAnsi="Arial" w:cs="Arial"/>
          <w:b/>
          <w:szCs w:val="22"/>
        </w:rPr>
        <w:t>esources</w:t>
      </w:r>
      <w:r w:rsidR="00C75274" w:rsidRPr="004E6CFE">
        <w:rPr>
          <w:rFonts w:ascii="Arial" w:hAnsi="Arial" w:cs="Arial"/>
          <w:szCs w:val="22"/>
        </w:rPr>
        <w:t xml:space="preserve"> </w:t>
      </w:r>
    </w:p>
    <w:p w:rsidR="00EA50DE" w:rsidRDefault="00EA50DE" w:rsidP="00EA50DE">
      <w:pPr>
        <w:pStyle w:val="ListParagraph"/>
        <w:tabs>
          <w:tab w:val="left" w:pos="-720"/>
        </w:tabs>
        <w:suppressAutoHyphens/>
        <w:rPr>
          <w:rFonts w:ascii="Arial" w:hAnsi="Arial" w:cs="Arial"/>
          <w:szCs w:val="22"/>
        </w:rPr>
      </w:pPr>
    </w:p>
    <w:p w:rsidR="00533CDA" w:rsidRPr="00EA50DE" w:rsidRDefault="00EA50DE" w:rsidP="00EA50DE">
      <w:pPr>
        <w:pStyle w:val="ListParagraph"/>
        <w:tabs>
          <w:tab w:val="left" w:pos="-720"/>
        </w:tabs>
        <w:suppressAutoHyphens/>
        <w:rPr>
          <w:rFonts w:ascii="Arial" w:hAnsi="Arial" w:cs="Arial"/>
          <w:szCs w:val="22"/>
        </w:rPr>
      </w:pPr>
      <w:r>
        <w:rPr>
          <w:rFonts w:ascii="Arial" w:hAnsi="Arial" w:cs="Arial"/>
          <w:szCs w:val="22"/>
        </w:rPr>
        <w:t xml:space="preserve">1.   </w:t>
      </w:r>
      <w:r w:rsidRPr="00EA50DE">
        <w:rPr>
          <w:rFonts w:ascii="Arial" w:hAnsi="Arial" w:cs="Arial"/>
          <w:szCs w:val="22"/>
        </w:rPr>
        <w:t>Physical resources such as facilities, equipment and supplies, information resources, and instructional resources are sufficient to achieve the program goals.</w:t>
      </w:r>
      <w:r w:rsidRPr="004E6CFE">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b/>
          <w:noProof/>
          <w:szCs w:val="22"/>
        </w:rPr>
        <w:t xml:space="preserve"> </w:t>
      </w:r>
    </w:p>
    <w:p w:rsidR="00533CDA" w:rsidRPr="004E6CFE" w:rsidRDefault="00533CDA" w:rsidP="00533CDA">
      <w:pPr>
        <w:pStyle w:val="ListParagraph"/>
        <w:tabs>
          <w:tab w:val="left" w:pos="-720"/>
        </w:tabs>
        <w:suppressAutoHyphens/>
        <w:rPr>
          <w:rFonts w:ascii="Arial" w:hAnsi="Arial" w:cs="Arial"/>
          <w:szCs w:val="22"/>
        </w:rPr>
      </w:pPr>
    </w:p>
    <w:p w:rsidR="00C75274" w:rsidRPr="004E6CFE" w:rsidRDefault="00C75274" w:rsidP="00C75274">
      <w:pPr>
        <w:tabs>
          <w:tab w:val="left" w:pos="-720"/>
          <w:tab w:val="left" w:pos="720"/>
          <w:tab w:val="left" w:pos="1440"/>
          <w:tab w:val="left" w:pos="79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C75274" w:rsidRPr="004E6CFE" w:rsidRDefault="00C75274" w:rsidP="00C75274">
      <w:pPr>
        <w:pStyle w:val="ListParagraph"/>
        <w:tabs>
          <w:tab w:val="left" w:pos="-720"/>
        </w:tabs>
        <w:suppressAutoHyphens/>
        <w:ind w:left="0"/>
        <w:rPr>
          <w:rFonts w:ascii="Arial" w:hAnsi="Arial" w:cs="Arial"/>
          <w:szCs w:val="22"/>
        </w:rPr>
      </w:pPr>
    </w:p>
    <w:p w:rsidR="0062300C" w:rsidRDefault="0062300C" w:rsidP="0062300C">
      <w:pPr>
        <w:pStyle w:val="ListParagraph"/>
        <w:tabs>
          <w:tab w:val="left" w:pos="-720"/>
        </w:tabs>
        <w:suppressAutoHyphens/>
        <w:rPr>
          <w:rFonts w:ascii="Arial" w:hAnsi="Arial" w:cs="Arial"/>
          <w:szCs w:val="22"/>
        </w:rPr>
      </w:pPr>
      <w:r>
        <w:rPr>
          <w:rFonts w:ascii="Arial" w:hAnsi="Arial" w:cs="Arial"/>
          <w:b/>
          <w:szCs w:val="22"/>
        </w:rPr>
        <w:t xml:space="preserve">    D</w:t>
      </w:r>
      <w:r w:rsidRPr="004E6CFE">
        <w:rPr>
          <w:rFonts w:ascii="Arial" w:hAnsi="Arial" w:cs="Arial"/>
          <w:b/>
          <w:szCs w:val="22"/>
        </w:rPr>
        <w:t xml:space="preserve">. </w:t>
      </w:r>
      <w:r>
        <w:rPr>
          <w:rFonts w:ascii="Arial" w:hAnsi="Arial" w:cs="Arial"/>
          <w:b/>
          <w:szCs w:val="22"/>
        </w:rPr>
        <w:t>Institutional</w:t>
      </w:r>
      <w:r w:rsidRPr="00BB0F27">
        <w:rPr>
          <w:rFonts w:ascii="Arial" w:hAnsi="Arial" w:cs="Arial"/>
          <w:b/>
          <w:szCs w:val="22"/>
        </w:rPr>
        <w:t xml:space="preserve"> </w:t>
      </w:r>
      <w:r w:rsidRPr="004E6CFE">
        <w:rPr>
          <w:rFonts w:ascii="Arial" w:hAnsi="Arial" w:cs="Arial"/>
          <w:b/>
          <w:szCs w:val="22"/>
        </w:rPr>
        <w:t>R</w:t>
      </w:r>
      <w:r w:rsidRPr="00BB0F27">
        <w:rPr>
          <w:rFonts w:ascii="Arial" w:hAnsi="Arial" w:cs="Arial"/>
          <w:b/>
          <w:szCs w:val="22"/>
        </w:rPr>
        <w:t>esources</w:t>
      </w:r>
      <w:r w:rsidRPr="004E6CFE">
        <w:rPr>
          <w:rFonts w:ascii="Arial" w:hAnsi="Arial" w:cs="Arial"/>
          <w:szCs w:val="22"/>
        </w:rPr>
        <w:t xml:space="preserve"> </w:t>
      </w:r>
    </w:p>
    <w:p w:rsidR="0062300C" w:rsidRDefault="0062300C" w:rsidP="0062300C">
      <w:pPr>
        <w:pStyle w:val="ListParagraph"/>
        <w:tabs>
          <w:tab w:val="left" w:pos="-720"/>
        </w:tabs>
        <w:suppressAutoHyphens/>
        <w:rPr>
          <w:rFonts w:ascii="Arial" w:hAnsi="Arial" w:cs="Arial"/>
          <w:szCs w:val="22"/>
        </w:rPr>
      </w:pPr>
    </w:p>
    <w:p w:rsidR="0062300C" w:rsidRPr="00EA50DE" w:rsidRDefault="0062300C" w:rsidP="0062300C">
      <w:pPr>
        <w:pStyle w:val="ListParagraph"/>
        <w:tabs>
          <w:tab w:val="left" w:pos="-720"/>
        </w:tabs>
        <w:suppressAutoHyphens/>
        <w:rPr>
          <w:rFonts w:ascii="Arial" w:hAnsi="Arial" w:cs="Arial"/>
          <w:szCs w:val="22"/>
        </w:rPr>
      </w:pPr>
      <w:r>
        <w:rPr>
          <w:rFonts w:ascii="Arial" w:hAnsi="Arial" w:cs="Arial"/>
          <w:szCs w:val="22"/>
        </w:rPr>
        <w:t xml:space="preserve">1.   </w:t>
      </w:r>
      <w:r>
        <w:rPr>
          <w:rFonts w:ascii="Arial" w:hAnsi="Arial" w:cs="Arial"/>
        </w:rPr>
        <w:t>I</w:t>
      </w:r>
      <w:r w:rsidRPr="0062300C">
        <w:rPr>
          <w:rFonts w:ascii="Arial" w:hAnsi="Arial" w:cs="Arial"/>
        </w:rPr>
        <w:t>nstitutional resources are adequate to facilitate each student’s attainment of doctoral level competencies as defined in the program’s goals</w:t>
      </w:r>
      <w:r w:rsidRPr="00666C6D">
        <w:rPr>
          <w:rFonts w:ascii="Arial" w:hAnsi="Arial" w:cs="Arial"/>
          <w:noProof/>
          <w:szCs w:val="22"/>
        </w:rPr>
        <w:t>.</w:t>
      </w:r>
      <w:r w:rsidRPr="004E6CFE">
        <w:rPr>
          <w:rFonts w:ascii="Arial" w:hAnsi="Arial" w:cs="Arial"/>
          <w:szCs w:val="22"/>
        </w:rPr>
        <w:tab/>
      </w:r>
      <w:r>
        <w:rPr>
          <w:rFonts w:ascii="Arial" w:hAnsi="Arial" w:cs="Arial"/>
          <w:szCs w:val="22"/>
        </w:rPr>
        <w:tab/>
      </w:r>
      <w:r>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b/>
          <w:noProof/>
          <w:szCs w:val="22"/>
        </w:rPr>
        <w:t xml:space="preserve"> </w:t>
      </w:r>
    </w:p>
    <w:p w:rsidR="0062300C" w:rsidRPr="004E6CFE" w:rsidRDefault="0062300C" w:rsidP="0062300C">
      <w:pPr>
        <w:pStyle w:val="ListParagraph"/>
        <w:tabs>
          <w:tab w:val="left" w:pos="-720"/>
        </w:tabs>
        <w:suppressAutoHyphens/>
        <w:rPr>
          <w:rFonts w:ascii="Arial" w:hAnsi="Arial" w:cs="Arial"/>
          <w:szCs w:val="22"/>
        </w:rPr>
      </w:pPr>
    </w:p>
    <w:p w:rsidR="0062300C" w:rsidRPr="004E6CFE" w:rsidRDefault="0062300C" w:rsidP="0062300C">
      <w:pPr>
        <w:tabs>
          <w:tab w:val="left" w:pos="-720"/>
          <w:tab w:val="left" w:pos="720"/>
          <w:tab w:val="left" w:pos="1440"/>
          <w:tab w:val="left" w:pos="79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036A98" w:rsidRPr="004E6CFE" w:rsidRDefault="00036A98" w:rsidP="00C75274">
      <w:pPr>
        <w:pStyle w:val="ListParagraph"/>
        <w:tabs>
          <w:tab w:val="left" w:pos="-720"/>
        </w:tabs>
        <w:suppressAutoHyphens/>
        <w:ind w:left="0"/>
        <w:rPr>
          <w:rFonts w:ascii="Arial" w:hAnsi="Arial" w:cs="Arial"/>
          <w:szCs w:val="22"/>
        </w:rPr>
      </w:pPr>
    </w:p>
    <w:p w:rsidR="00C75274" w:rsidRPr="004E6CFE" w:rsidRDefault="00C75274" w:rsidP="00484D66">
      <w:pPr>
        <w:pStyle w:val="ListParagraph"/>
        <w:numPr>
          <w:ilvl w:val="0"/>
          <w:numId w:val="13"/>
        </w:numPr>
        <w:tabs>
          <w:tab w:val="left" w:pos="-720"/>
        </w:tabs>
        <w:suppressAutoHyphens/>
        <w:rPr>
          <w:rFonts w:ascii="Arial" w:hAnsi="Arial" w:cs="Arial"/>
          <w:b/>
          <w:szCs w:val="22"/>
        </w:rPr>
      </w:pPr>
      <w:r w:rsidRPr="004E6CFE">
        <w:rPr>
          <w:rFonts w:ascii="Arial" w:hAnsi="Arial" w:cs="Arial"/>
          <w:b/>
          <w:szCs w:val="22"/>
        </w:rPr>
        <w:t>Students</w:t>
      </w:r>
    </w:p>
    <w:p w:rsidR="00C75274" w:rsidRPr="004E6CFE" w:rsidRDefault="00C75274" w:rsidP="00C75274">
      <w:pPr>
        <w:pStyle w:val="ListParagraph"/>
        <w:tabs>
          <w:tab w:val="left" w:pos="-720"/>
        </w:tabs>
        <w:suppressAutoHyphens/>
        <w:ind w:left="360"/>
        <w:rPr>
          <w:rFonts w:ascii="Arial" w:hAnsi="Arial" w:cs="Arial"/>
          <w:b/>
          <w:szCs w:val="22"/>
        </w:rPr>
      </w:pPr>
    </w:p>
    <w:p w:rsidR="00C75274" w:rsidRPr="004E6CFE" w:rsidRDefault="00950EB2" w:rsidP="00484D66">
      <w:pPr>
        <w:pStyle w:val="ListParagraph"/>
        <w:numPr>
          <w:ilvl w:val="1"/>
          <w:numId w:val="13"/>
        </w:numPr>
        <w:tabs>
          <w:tab w:val="left" w:pos="-720"/>
        </w:tabs>
        <w:suppressAutoHyphens/>
        <w:rPr>
          <w:rFonts w:ascii="Arial" w:hAnsi="Arial" w:cs="Arial"/>
          <w:szCs w:val="22"/>
        </w:rPr>
      </w:pPr>
      <w:r>
        <w:rPr>
          <w:rFonts w:ascii="Arial" w:hAnsi="Arial" w:cs="Arial"/>
          <w:szCs w:val="22"/>
        </w:rPr>
        <w:t>Publications and Disclosures</w:t>
      </w:r>
    </w:p>
    <w:p w:rsidR="00C75274" w:rsidRPr="004E6CFE" w:rsidRDefault="00C75274" w:rsidP="00C75274">
      <w:pPr>
        <w:pStyle w:val="ListParagraph"/>
        <w:tabs>
          <w:tab w:val="left" w:pos="-720"/>
        </w:tabs>
        <w:suppressAutoHyphens/>
        <w:rPr>
          <w:rFonts w:ascii="Arial" w:hAnsi="Arial" w:cs="Arial"/>
          <w:szCs w:val="22"/>
        </w:rPr>
      </w:pPr>
    </w:p>
    <w:p w:rsidR="00AC319E" w:rsidRPr="004E6CFE" w:rsidRDefault="00C75274" w:rsidP="00484D66">
      <w:pPr>
        <w:pStyle w:val="ListParagraph"/>
        <w:numPr>
          <w:ilvl w:val="2"/>
          <w:numId w:val="13"/>
        </w:numPr>
        <w:tabs>
          <w:tab w:val="left" w:pos="-720"/>
          <w:tab w:val="left" w:pos="720"/>
          <w:tab w:val="left" w:pos="1440"/>
          <w:tab w:val="left" w:pos="7920"/>
        </w:tabs>
        <w:suppressAutoHyphens/>
        <w:rPr>
          <w:rFonts w:ascii="Arial" w:hAnsi="Arial" w:cs="Arial"/>
          <w:szCs w:val="22"/>
        </w:rPr>
      </w:pPr>
      <w:r w:rsidRPr="004E6CFE">
        <w:rPr>
          <w:rFonts w:ascii="Arial" w:hAnsi="Arial" w:cs="Arial"/>
          <w:szCs w:val="22"/>
        </w:rPr>
        <w:t xml:space="preserve">The following are clearly defined, published and readily available to prospective and enrolled students. </w:t>
      </w:r>
    </w:p>
    <w:p w:rsidR="00C75274" w:rsidRPr="004E6CFE" w:rsidRDefault="00C75274" w:rsidP="00C75274">
      <w:pPr>
        <w:pStyle w:val="ListParagraph"/>
        <w:tabs>
          <w:tab w:val="left" w:pos="-720"/>
        </w:tabs>
        <w:suppressAutoHyphens/>
        <w:ind w:left="360"/>
        <w:rPr>
          <w:rFonts w:ascii="Arial" w:hAnsi="Arial" w:cs="Arial"/>
          <w:b/>
          <w:szCs w:val="22"/>
        </w:rPr>
      </w:pPr>
    </w:p>
    <w:p w:rsidR="00C75274"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Program mission statement</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Program goals and competencies</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62300C" w:rsidP="00484D66">
      <w:pPr>
        <w:pStyle w:val="ListParagraph"/>
        <w:numPr>
          <w:ilvl w:val="3"/>
          <w:numId w:val="13"/>
        </w:numPr>
        <w:tabs>
          <w:tab w:val="left" w:pos="-720"/>
        </w:tabs>
        <w:suppressAutoHyphens/>
        <w:rPr>
          <w:rFonts w:ascii="Arial" w:hAnsi="Arial" w:cs="Arial"/>
          <w:szCs w:val="22"/>
        </w:rPr>
      </w:pPr>
      <w:r>
        <w:rPr>
          <w:rFonts w:ascii="Arial" w:hAnsi="Arial" w:cs="Arial"/>
          <w:szCs w:val="22"/>
        </w:rPr>
        <w:t>Program accreditation</w:t>
      </w:r>
      <w:r w:rsidR="00AC319E" w:rsidRPr="004E6CFE">
        <w:rPr>
          <w:rFonts w:ascii="Arial" w:hAnsi="Arial" w:cs="Arial"/>
          <w:szCs w:val="22"/>
        </w:rPr>
        <w:t xml:space="preserve"> status including the name, address and contact information for NAACLS</w:t>
      </w:r>
      <w:r w:rsidR="00AC319E" w:rsidRPr="004E6CFE">
        <w:rPr>
          <w:rFonts w:ascii="Arial" w:hAnsi="Arial" w:cs="Arial"/>
          <w:szCs w:val="22"/>
        </w:rPr>
        <w:tab/>
      </w:r>
      <w:r w:rsidR="00AC319E" w:rsidRPr="004E6CFE">
        <w:rPr>
          <w:rFonts w:ascii="Arial" w:hAnsi="Arial" w:cs="Arial"/>
          <w:szCs w:val="22"/>
        </w:rPr>
        <w:tab/>
      </w:r>
      <w:r w:rsidR="00AC319E" w:rsidRPr="004E6CFE">
        <w:rPr>
          <w:rFonts w:ascii="Arial" w:hAnsi="Arial" w:cs="Arial"/>
          <w:szCs w:val="22"/>
        </w:rPr>
        <w:tab/>
      </w:r>
      <w:r w:rsidR="00AC319E" w:rsidRPr="004E6CFE">
        <w:rPr>
          <w:rFonts w:ascii="Arial" w:hAnsi="Arial" w:cs="Arial"/>
          <w:szCs w:val="22"/>
        </w:rPr>
        <w:tab/>
      </w:r>
      <w:r w:rsidR="00AC319E" w:rsidRPr="004E6CFE">
        <w:rPr>
          <w:rFonts w:ascii="Arial" w:hAnsi="Arial" w:cs="Arial"/>
          <w:szCs w:val="22"/>
        </w:rPr>
        <w:tab/>
      </w:r>
      <w:r w:rsidR="00AC319E" w:rsidRPr="004E6CFE">
        <w:rPr>
          <w:rFonts w:ascii="Arial" w:hAnsi="Arial" w:cs="Arial"/>
          <w:szCs w:val="22"/>
        </w:rPr>
        <w:tab/>
      </w:r>
      <w:r w:rsidR="0076496A">
        <w:rPr>
          <w:rFonts w:ascii="Arial" w:hAnsi="Arial" w:cs="Arial"/>
          <w:szCs w:val="22"/>
        </w:rPr>
        <w:tab/>
      </w:r>
      <w:r w:rsidR="0076496A">
        <w:rPr>
          <w:rFonts w:ascii="Arial" w:hAnsi="Arial" w:cs="Arial"/>
          <w:szCs w:val="22"/>
        </w:rPr>
        <w:tab/>
      </w:r>
      <w:r w:rsidR="00AC319E"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AC319E"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AC319E" w:rsidRPr="004E6CFE">
        <w:rPr>
          <w:rFonts w:ascii="Arial" w:hAnsi="Arial" w:cs="Arial"/>
          <w:szCs w:val="22"/>
        </w:rPr>
        <w:t>YES</w:t>
      </w:r>
      <w:r w:rsidR="00AC319E"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AC319E"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AC319E" w:rsidRPr="004E6CFE">
        <w:rPr>
          <w:rFonts w:ascii="Arial" w:hAnsi="Arial" w:cs="Arial"/>
          <w:szCs w:val="22"/>
        </w:rPr>
        <w:t>NO</w:t>
      </w:r>
    </w:p>
    <w:p w:rsidR="00AC319E" w:rsidRPr="004E6CFE" w:rsidRDefault="0062300C" w:rsidP="00484D66">
      <w:pPr>
        <w:pStyle w:val="ListParagraph"/>
        <w:numPr>
          <w:ilvl w:val="3"/>
          <w:numId w:val="13"/>
        </w:numPr>
        <w:tabs>
          <w:tab w:val="left" w:pos="-720"/>
        </w:tabs>
        <w:suppressAutoHyphens/>
        <w:rPr>
          <w:rFonts w:ascii="Arial" w:hAnsi="Arial" w:cs="Arial"/>
          <w:szCs w:val="22"/>
        </w:rPr>
      </w:pPr>
      <w:r>
        <w:rPr>
          <w:rFonts w:ascii="Arial" w:hAnsi="Arial" w:cs="Arial"/>
          <w:szCs w:val="22"/>
        </w:rPr>
        <w:t>Results of p</w:t>
      </w:r>
      <w:r w:rsidR="00AC319E" w:rsidRPr="004E6CFE">
        <w:rPr>
          <w:rFonts w:ascii="Arial" w:hAnsi="Arial" w:cs="Arial"/>
          <w:szCs w:val="22"/>
        </w:rPr>
        <w:t>rogram outcomes identified in Standard IIB</w:t>
      </w:r>
      <w:r w:rsidR="0076496A">
        <w:rPr>
          <w:rFonts w:ascii="Arial" w:hAnsi="Arial" w:cs="Arial"/>
          <w:szCs w:val="22"/>
        </w:rPr>
        <w:tab/>
      </w:r>
      <w:r w:rsidR="0076496A">
        <w:rPr>
          <w:rFonts w:ascii="Arial" w:hAnsi="Arial" w:cs="Arial"/>
          <w:szCs w:val="22"/>
        </w:rPr>
        <w:tab/>
      </w:r>
      <w:r w:rsidR="00AC319E"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AC319E"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AC319E" w:rsidRPr="004E6CFE">
        <w:rPr>
          <w:rFonts w:ascii="Arial" w:hAnsi="Arial" w:cs="Arial"/>
          <w:szCs w:val="22"/>
        </w:rPr>
        <w:t>YES</w:t>
      </w:r>
      <w:r w:rsidR="00AC319E"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AC319E"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AC319E"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List of clinical facilities</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 xml:space="preserve">Admission criteria, both academic and non-academic, including essential functions, advance placement, etc. </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002048C5">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A list of course descriptions with credit hours (if applicable)</w:t>
      </w:r>
      <w:r w:rsidR="0076496A">
        <w:rPr>
          <w:rFonts w:ascii="Arial" w:hAnsi="Arial" w:cs="Arial"/>
          <w:szCs w:val="22"/>
        </w:rPr>
        <w:tab/>
      </w:r>
      <w:r w:rsidR="0076496A">
        <w:rPr>
          <w:rFonts w:ascii="Arial" w:hAnsi="Arial" w:cs="Arial"/>
          <w:szCs w:val="22"/>
        </w:rPr>
        <w:tab/>
      </w:r>
      <w:r w:rsidR="0076496A">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Names and academic rank of title of program director and faculty</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Current tuition and fees with withdrawal and refund policy</w:t>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lastRenderedPageBreak/>
        <w:t>Service work policies for students</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Policies and procedures for:</w:t>
      </w:r>
    </w:p>
    <w:p w:rsidR="00AC319E" w:rsidRPr="004E6CFE" w:rsidRDefault="00AC319E"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Advising guiding students through the program while maintaining confidentiality and impartiality</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Clinical assignment when placement cannot be immediately guaranteed</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Student grievance and appeals process</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C319E" w:rsidRPr="004E6CFE" w:rsidRDefault="00AC319E"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Criteria for progression in the program, including probation, suspension, and possible dismissal</w:t>
      </w:r>
      <w:r w:rsidR="00220CAA">
        <w:rPr>
          <w:rFonts w:ascii="Arial" w:hAnsi="Arial" w:cs="Arial"/>
          <w:szCs w:val="22"/>
        </w:rPr>
        <w:tab/>
      </w:r>
      <w:r w:rsidR="00220CAA">
        <w:rPr>
          <w:rFonts w:ascii="Arial" w:hAnsi="Arial" w:cs="Arial"/>
          <w:szCs w:val="22"/>
        </w:rPr>
        <w:tab/>
      </w:r>
      <w:r w:rsidR="00220CAA">
        <w:rPr>
          <w:rFonts w:ascii="Arial" w:hAnsi="Arial" w:cs="Arial"/>
          <w:szCs w:val="22"/>
        </w:rPr>
        <w:tab/>
      </w:r>
      <w:r w:rsidR="00220CAA">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220CAA" w:rsidRPr="004E6CFE" w:rsidRDefault="00220CAA"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Rules for acceptable personnel and academic conduct while in the program, including behavior expectations</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6D5752" w:rsidRPr="004E6CFE" w:rsidRDefault="006D5752" w:rsidP="006D5752">
      <w:pPr>
        <w:pStyle w:val="ListParagraph"/>
        <w:tabs>
          <w:tab w:val="left" w:pos="-720"/>
        </w:tabs>
        <w:suppressAutoHyphens/>
        <w:ind w:left="360"/>
        <w:rPr>
          <w:rFonts w:ascii="Arial" w:hAnsi="Arial" w:cs="Arial"/>
          <w:szCs w:val="22"/>
        </w:rPr>
      </w:pPr>
    </w:p>
    <w:p w:rsidR="006D5752" w:rsidRPr="004E6CFE" w:rsidRDefault="006D5752" w:rsidP="006D5752">
      <w:pPr>
        <w:tabs>
          <w:tab w:val="left" w:pos="-720"/>
          <w:tab w:val="left" w:pos="720"/>
          <w:tab w:val="left" w:pos="1440"/>
          <w:tab w:val="left" w:pos="79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AC319E" w:rsidRDefault="00AC319E" w:rsidP="00AC319E">
      <w:pPr>
        <w:pStyle w:val="ListParagraph"/>
        <w:tabs>
          <w:tab w:val="left" w:pos="-720"/>
        </w:tabs>
        <w:suppressAutoHyphens/>
        <w:ind w:left="1440"/>
        <w:rPr>
          <w:rFonts w:ascii="Arial" w:hAnsi="Arial" w:cs="Arial"/>
          <w:szCs w:val="22"/>
        </w:rPr>
      </w:pPr>
    </w:p>
    <w:p w:rsidR="0062300C" w:rsidRPr="004E6CFE" w:rsidRDefault="0062300C" w:rsidP="00AC319E">
      <w:pPr>
        <w:pStyle w:val="ListParagraph"/>
        <w:tabs>
          <w:tab w:val="left" w:pos="-720"/>
        </w:tabs>
        <w:suppressAutoHyphens/>
        <w:ind w:left="1440"/>
        <w:rPr>
          <w:rFonts w:ascii="Arial" w:hAnsi="Arial" w:cs="Arial"/>
          <w:szCs w:val="22"/>
        </w:rPr>
      </w:pPr>
    </w:p>
    <w:p w:rsidR="00AC319E" w:rsidRPr="004E6CFE" w:rsidRDefault="007566DC" w:rsidP="00484D66">
      <w:pPr>
        <w:pStyle w:val="ListParagraph"/>
        <w:numPr>
          <w:ilvl w:val="1"/>
          <w:numId w:val="13"/>
        </w:numPr>
        <w:tabs>
          <w:tab w:val="left" w:pos="-720"/>
        </w:tabs>
        <w:suppressAutoHyphens/>
        <w:rPr>
          <w:rFonts w:ascii="Arial" w:hAnsi="Arial" w:cs="Arial"/>
          <w:szCs w:val="22"/>
        </w:rPr>
      </w:pPr>
      <w:r>
        <w:rPr>
          <w:rFonts w:ascii="Arial" w:hAnsi="Arial" w:cs="Arial"/>
          <w:szCs w:val="22"/>
        </w:rPr>
        <w:t>Student Records</w:t>
      </w:r>
    </w:p>
    <w:p w:rsidR="00AC319E" w:rsidRPr="004E6CFE" w:rsidRDefault="00AC319E" w:rsidP="00484D66">
      <w:pPr>
        <w:pStyle w:val="ListParagraph"/>
        <w:numPr>
          <w:ilvl w:val="2"/>
          <w:numId w:val="13"/>
        </w:numPr>
        <w:tabs>
          <w:tab w:val="left" w:pos="-720"/>
        </w:tabs>
        <w:suppressAutoHyphens/>
        <w:rPr>
          <w:rFonts w:ascii="Arial" w:hAnsi="Arial" w:cs="Arial"/>
          <w:szCs w:val="22"/>
        </w:rPr>
      </w:pPr>
      <w:r w:rsidRPr="004E6CFE">
        <w:rPr>
          <w:rFonts w:ascii="Arial" w:hAnsi="Arial" w:cs="Arial"/>
          <w:szCs w:val="22"/>
        </w:rPr>
        <w:t xml:space="preserve">Student records (admission, evaluation, counseling, advising, grades, </w:t>
      </w:r>
      <w:r w:rsidR="007566DC">
        <w:rPr>
          <w:rFonts w:ascii="Arial" w:hAnsi="Arial" w:cs="Arial"/>
          <w:szCs w:val="22"/>
        </w:rPr>
        <w:t xml:space="preserve">credits, </w:t>
      </w:r>
      <w:r w:rsidR="007566DC" w:rsidRPr="00666C6D">
        <w:rPr>
          <w:rFonts w:ascii="Arial" w:hAnsi="Arial" w:cs="Arial"/>
          <w:noProof/>
          <w:szCs w:val="22"/>
        </w:rPr>
        <w:t>etc..</w:t>
      </w:r>
      <w:r w:rsidRPr="00666C6D">
        <w:rPr>
          <w:rFonts w:ascii="Arial" w:hAnsi="Arial" w:cs="Arial"/>
          <w:noProof/>
          <w:szCs w:val="22"/>
        </w:rPr>
        <w:t>.</w:t>
      </w:r>
      <w:r w:rsidRPr="004E6CFE">
        <w:rPr>
          <w:rFonts w:ascii="Arial" w:hAnsi="Arial" w:cs="Arial"/>
          <w:szCs w:val="22"/>
        </w:rPr>
        <w:t xml:space="preserve">) are maintained according to governmental or sponsor regulations. </w:t>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7378DC" w:rsidRPr="004E6CFE" w:rsidRDefault="007378DC" w:rsidP="007378DC">
      <w:pPr>
        <w:pStyle w:val="ListParagraph"/>
        <w:tabs>
          <w:tab w:val="left" w:pos="-720"/>
        </w:tabs>
        <w:suppressAutoHyphens/>
        <w:ind w:left="1080"/>
        <w:rPr>
          <w:rFonts w:ascii="Arial" w:hAnsi="Arial" w:cs="Arial"/>
          <w:szCs w:val="22"/>
        </w:rPr>
      </w:pPr>
    </w:p>
    <w:p w:rsidR="007378DC" w:rsidRPr="004E6CFE" w:rsidRDefault="007378DC" w:rsidP="00484D66">
      <w:pPr>
        <w:pStyle w:val="ListParagraph"/>
        <w:numPr>
          <w:ilvl w:val="2"/>
          <w:numId w:val="13"/>
        </w:numPr>
        <w:tabs>
          <w:tab w:val="left" w:pos="-720"/>
        </w:tabs>
        <w:suppressAutoHyphens/>
        <w:rPr>
          <w:rFonts w:ascii="Arial" w:hAnsi="Arial" w:cs="Arial"/>
          <w:szCs w:val="22"/>
        </w:rPr>
      </w:pPr>
      <w:r w:rsidRPr="00666C6D">
        <w:rPr>
          <w:rFonts w:ascii="Arial" w:hAnsi="Arial" w:cs="Arial"/>
          <w:noProof/>
          <w:szCs w:val="22"/>
        </w:rPr>
        <w:t>Student transcripts with legal name, grades</w:t>
      </w:r>
      <w:r w:rsidR="00666C6D" w:rsidRPr="00666C6D">
        <w:rPr>
          <w:rFonts w:ascii="Arial" w:hAnsi="Arial" w:cs="Arial"/>
          <w:noProof/>
          <w:szCs w:val="22"/>
        </w:rPr>
        <w:t>,</w:t>
      </w:r>
      <w:r w:rsidRPr="00666C6D">
        <w:rPr>
          <w:rFonts w:ascii="Arial" w:hAnsi="Arial" w:cs="Arial"/>
          <w:noProof/>
          <w:szCs w:val="22"/>
        </w:rPr>
        <w:t xml:space="preserve"> and credits, and dates of attendance are permanently maintained by the program</w:t>
      </w:r>
      <w:r w:rsidRPr="004E6CFE">
        <w:rPr>
          <w:rFonts w:ascii="Arial" w:hAnsi="Arial" w:cs="Arial"/>
          <w:szCs w:val="22"/>
        </w:rPr>
        <w:t xml:space="preserve">. </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7378DC" w:rsidRPr="004E6CFE" w:rsidRDefault="007378DC" w:rsidP="007378DC">
      <w:pPr>
        <w:pStyle w:val="ListParagraph"/>
        <w:tabs>
          <w:tab w:val="left" w:pos="-720"/>
        </w:tabs>
        <w:suppressAutoHyphens/>
        <w:ind w:left="1080"/>
        <w:rPr>
          <w:rFonts w:ascii="Arial" w:hAnsi="Arial" w:cs="Arial"/>
          <w:szCs w:val="22"/>
        </w:rPr>
      </w:pPr>
    </w:p>
    <w:p w:rsidR="007378DC" w:rsidRPr="004E6CFE" w:rsidRDefault="007378DC"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 xml:space="preserve"> </w:t>
      </w:r>
      <w:r w:rsidR="007566DC">
        <w:rPr>
          <w:rFonts w:ascii="Arial" w:hAnsi="Arial" w:cs="Arial"/>
          <w:szCs w:val="22"/>
        </w:rPr>
        <w:t>Health and Safety</w:t>
      </w:r>
    </w:p>
    <w:p w:rsidR="007566DC" w:rsidRDefault="007566DC" w:rsidP="00484D66">
      <w:pPr>
        <w:pStyle w:val="ListParagraph"/>
        <w:numPr>
          <w:ilvl w:val="2"/>
          <w:numId w:val="13"/>
        </w:numPr>
        <w:tabs>
          <w:tab w:val="left" w:pos="-720"/>
        </w:tabs>
        <w:suppressAutoHyphens/>
        <w:rPr>
          <w:rFonts w:ascii="Arial" w:hAnsi="Arial" w:cs="Arial"/>
          <w:szCs w:val="22"/>
        </w:rPr>
      </w:pPr>
      <w:r>
        <w:rPr>
          <w:rFonts w:ascii="Arial" w:hAnsi="Arial" w:cs="Arial"/>
          <w:szCs w:val="22"/>
        </w:rPr>
        <w:t>Health</w:t>
      </w:r>
    </w:p>
    <w:p w:rsidR="007378DC" w:rsidRPr="004E6CFE" w:rsidRDefault="007566DC" w:rsidP="007566DC">
      <w:pPr>
        <w:pStyle w:val="ListParagraph"/>
        <w:tabs>
          <w:tab w:val="left" w:pos="-720"/>
        </w:tabs>
        <w:suppressAutoHyphens/>
        <w:ind w:left="1080"/>
        <w:rPr>
          <w:rFonts w:ascii="Arial" w:hAnsi="Arial" w:cs="Arial"/>
          <w:szCs w:val="22"/>
        </w:rPr>
      </w:pPr>
      <w:proofErr w:type="gramStart"/>
      <w:r>
        <w:rPr>
          <w:rFonts w:ascii="Arial" w:hAnsi="Arial" w:cs="Arial"/>
          <w:szCs w:val="22"/>
        </w:rPr>
        <w:t xml:space="preserve">a.  </w:t>
      </w:r>
      <w:r w:rsidR="007378DC" w:rsidRPr="004E6CFE">
        <w:rPr>
          <w:rFonts w:ascii="Arial" w:hAnsi="Arial" w:cs="Arial"/>
          <w:szCs w:val="22"/>
        </w:rPr>
        <w:t>The</w:t>
      </w:r>
      <w:proofErr w:type="gramEnd"/>
      <w:r w:rsidR="007378DC" w:rsidRPr="004E6CFE">
        <w:rPr>
          <w:rFonts w:ascii="Arial" w:hAnsi="Arial" w:cs="Arial"/>
          <w:szCs w:val="22"/>
        </w:rPr>
        <w:t xml:space="preserve"> </w:t>
      </w:r>
      <w:r>
        <w:rPr>
          <w:rFonts w:ascii="Arial" w:hAnsi="Arial" w:cs="Arial"/>
          <w:szCs w:val="22"/>
        </w:rPr>
        <w:t xml:space="preserve">program provides evidence that the </w:t>
      </w:r>
      <w:r w:rsidR="007378DC" w:rsidRPr="004E6CFE">
        <w:rPr>
          <w:rFonts w:ascii="Arial" w:hAnsi="Arial" w:cs="Arial"/>
          <w:szCs w:val="22"/>
        </w:rPr>
        <w:t>health and safety of students, faculty</w:t>
      </w:r>
      <w:r w:rsidR="00666C6D">
        <w:rPr>
          <w:rFonts w:ascii="Arial" w:hAnsi="Arial" w:cs="Arial"/>
          <w:szCs w:val="22"/>
        </w:rPr>
        <w:t>,</w:t>
      </w:r>
      <w:r w:rsidR="007378DC" w:rsidRPr="004E6CFE">
        <w:rPr>
          <w:rFonts w:ascii="Arial" w:hAnsi="Arial" w:cs="Arial"/>
          <w:szCs w:val="22"/>
        </w:rPr>
        <w:t xml:space="preserve"> </w:t>
      </w:r>
      <w:r w:rsidR="007378DC" w:rsidRPr="00666C6D">
        <w:rPr>
          <w:rFonts w:ascii="Arial" w:hAnsi="Arial" w:cs="Arial"/>
          <w:noProof/>
          <w:szCs w:val="22"/>
        </w:rPr>
        <w:t>and</w:t>
      </w:r>
      <w:r w:rsidR="007378DC" w:rsidRPr="004E6CFE">
        <w:rPr>
          <w:rFonts w:ascii="Arial" w:hAnsi="Arial" w:cs="Arial"/>
          <w:szCs w:val="22"/>
        </w:rPr>
        <w:t xml:space="preserve"> patients </w:t>
      </w:r>
      <w:r>
        <w:rPr>
          <w:rFonts w:ascii="Arial" w:hAnsi="Arial" w:cs="Arial"/>
          <w:szCs w:val="22"/>
        </w:rPr>
        <w:t>during</w:t>
      </w:r>
      <w:r w:rsidR="007378DC" w:rsidRPr="004E6CFE">
        <w:rPr>
          <w:rFonts w:ascii="Arial" w:hAnsi="Arial" w:cs="Arial"/>
          <w:szCs w:val="22"/>
        </w:rPr>
        <w:t xml:space="preserve"> educational activities </w:t>
      </w:r>
      <w:r w:rsidR="007378DC" w:rsidRPr="00666C6D">
        <w:rPr>
          <w:rFonts w:ascii="Arial" w:hAnsi="Arial" w:cs="Arial"/>
          <w:noProof/>
          <w:szCs w:val="22"/>
        </w:rPr>
        <w:t>are adequately safeguarded</w:t>
      </w:r>
      <w:r w:rsidR="007378DC" w:rsidRPr="004E6CFE">
        <w:rPr>
          <w:rFonts w:ascii="Arial" w:hAnsi="Arial" w:cs="Arial"/>
          <w:szCs w:val="22"/>
        </w:rPr>
        <w:t xml:space="preserve">. </w:t>
      </w:r>
      <w:r w:rsidR="007378DC"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7378D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7378DC" w:rsidRPr="004E6CFE">
        <w:rPr>
          <w:rFonts w:ascii="Arial" w:hAnsi="Arial" w:cs="Arial"/>
          <w:szCs w:val="22"/>
        </w:rPr>
        <w:t>YES</w:t>
      </w:r>
      <w:r w:rsidR="007378DC"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7378D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7378DC" w:rsidRPr="004E6CFE">
        <w:rPr>
          <w:rFonts w:ascii="Arial" w:hAnsi="Arial" w:cs="Arial"/>
          <w:szCs w:val="22"/>
        </w:rPr>
        <w:t>NO</w:t>
      </w:r>
    </w:p>
    <w:p w:rsidR="007378DC" w:rsidRPr="004E6CFE" w:rsidRDefault="007378DC" w:rsidP="007378DC">
      <w:pPr>
        <w:pStyle w:val="ListParagraph"/>
        <w:tabs>
          <w:tab w:val="left" w:pos="-720"/>
        </w:tabs>
        <w:suppressAutoHyphens/>
        <w:ind w:left="1080"/>
        <w:rPr>
          <w:rFonts w:ascii="Arial" w:hAnsi="Arial" w:cs="Arial"/>
          <w:szCs w:val="22"/>
        </w:rPr>
      </w:pPr>
    </w:p>
    <w:p w:rsidR="007566DC" w:rsidRDefault="007566DC" w:rsidP="00484D66">
      <w:pPr>
        <w:pStyle w:val="ListParagraph"/>
        <w:numPr>
          <w:ilvl w:val="2"/>
          <w:numId w:val="13"/>
        </w:numPr>
        <w:tabs>
          <w:tab w:val="left" w:pos="-720"/>
        </w:tabs>
        <w:suppressAutoHyphens/>
        <w:rPr>
          <w:rFonts w:ascii="Arial" w:hAnsi="Arial" w:cs="Arial"/>
          <w:szCs w:val="22"/>
        </w:rPr>
      </w:pPr>
      <w:r>
        <w:rPr>
          <w:rFonts w:ascii="Arial" w:hAnsi="Arial" w:cs="Arial"/>
          <w:szCs w:val="22"/>
        </w:rPr>
        <w:t>Safety</w:t>
      </w:r>
    </w:p>
    <w:p w:rsidR="007378DC" w:rsidRPr="004E6CFE" w:rsidRDefault="007566DC" w:rsidP="007566DC">
      <w:pPr>
        <w:pStyle w:val="ListParagraph"/>
        <w:tabs>
          <w:tab w:val="left" w:pos="-720"/>
        </w:tabs>
        <w:suppressAutoHyphens/>
        <w:ind w:left="1080"/>
        <w:rPr>
          <w:rFonts w:ascii="Arial" w:hAnsi="Arial" w:cs="Arial"/>
          <w:szCs w:val="22"/>
        </w:rPr>
      </w:pPr>
      <w:proofErr w:type="gramStart"/>
      <w:r>
        <w:rPr>
          <w:rFonts w:ascii="Arial" w:hAnsi="Arial" w:cs="Arial"/>
          <w:szCs w:val="22"/>
        </w:rPr>
        <w:t xml:space="preserve">a.  </w:t>
      </w:r>
      <w:r w:rsidR="007378DC" w:rsidRPr="004E6CFE">
        <w:rPr>
          <w:rFonts w:ascii="Arial" w:hAnsi="Arial" w:cs="Arial"/>
          <w:szCs w:val="22"/>
        </w:rPr>
        <w:t>There</w:t>
      </w:r>
      <w:proofErr w:type="gramEnd"/>
      <w:r w:rsidR="007378DC" w:rsidRPr="004E6CFE">
        <w:rPr>
          <w:rFonts w:ascii="Arial" w:hAnsi="Arial" w:cs="Arial"/>
          <w:szCs w:val="22"/>
        </w:rPr>
        <w:t xml:space="preserve"> is documentation</w:t>
      </w:r>
      <w:r w:rsidR="00666C6D">
        <w:rPr>
          <w:rFonts w:ascii="Arial" w:hAnsi="Arial" w:cs="Arial"/>
          <w:szCs w:val="22"/>
        </w:rPr>
        <w:t>,</w:t>
      </w:r>
      <w:r w:rsidR="007378DC" w:rsidRPr="004E6CFE">
        <w:rPr>
          <w:rFonts w:ascii="Arial" w:hAnsi="Arial" w:cs="Arial"/>
          <w:szCs w:val="22"/>
        </w:rPr>
        <w:t xml:space="preserve"> </w:t>
      </w:r>
      <w:r w:rsidR="00AD5B42" w:rsidRPr="00666C6D">
        <w:rPr>
          <w:rFonts w:ascii="Arial" w:hAnsi="Arial" w:cs="Arial"/>
          <w:noProof/>
          <w:szCs w:val="22"/>
        </w:rPr>
        <w:t>and</w:t>
      </w:r>
      <w:r w:rsidR="00AD5B42">
        <w:rPr>
          <w:rFonts w:ascii="Arial" w:hAnsi="Arial" w:cs="Arial"/>
          <w:szCs w:val="22"/>
        </w:rPr>
        <w:t xml:space="preserve"> a </w:t>
      </w:r>
      <w:r w:rsidR="00AD5B42" w:rsidRPr="00666C6D">
        <w:rPr>
          <w:rFonts w:ascii="Arial" w:hAnsi="Arial" w:cs="Arial"/>
          <w:noProof/>
          <w:szCs w:val="22"/>
        </w:rPr>
        <w:t>description</w:t>
      </w:r>
      <w:r w:rsidR="00666C6D">
        <w:rPr>
          <w:rFonts w:ascii="Arial" w:hAnsi="Arial" w:cs="Arial"/>
          <w:noProof/>
          <w:szCs w:val="22"/>
        </w:rPr>
        <w:t xml:space="preserve"> of</w:t>
      </w:r>
      <w:r w:rsidR="00AD5B42">
        <w:rPr>
          <w:rFonts w:ascii="Arial" w:hAnsi="Arial" w:cs="Arial"/>
          <w:szCs w:val="22"/>
        </w:rPr>
        <w:t xml:space="preserve"> how</w:t>
      </w:r>
      <w:r w:rsidR="007378DC" w:rsidRPr="004E6CFE">
        <w:rPr>
          <w:rFonts w:ascii="Arial" w:hAnsi="Arial" w:cs="Arial"/>
          <w:szCs w:val="22"/>
        </w:rPr>
        <w:t xml:space="preserve"> </w:t>
      </w:r>
      <w:r>
        <w:rPr>
          <w:rFonts w:ascii="Arial" w:hAnsi="Arial" w:cs="Arial"/>
          <w:szCs w:val="22"/>
        </w:rPr>
        <w:t xml:space="preserve">each </w:t>
      </w:r>
      <w:r w:rsidR="007378DC" w:rsidRPr="004E6CFE">
        <w:rPr>
          <w:rFonts w:ascii="Arial" w:hAnsi="Arial" w:cs="Arial"/>
          <w:szCs w:val="22"/>
        </w:rPr>
        <w:t>student</w:t>
      </w:r>
      <w:r>
        <w:rPr>
          <w:rFonts w:ascii="Arial" w:hAnsi="Arial" w:cs="Arial"/>
          <w:szCs w:val="22"/>
        </w:rPr>
        <w:t xml:space="preserve"> enrolled has</w:t>
      </w:r>
      <w:r w:rsidR="007378DC" w:rsidRPr="004E6CFE">
        <w:rPr>
          <w:rFonts w:ascii="Arial" w:hAnsi="Arial" w:cs="Arial"/>
          <w:szCs w:val="22"/>
        </w:rPr>
        <w:t xml:space="preserve"> received basic biohazard and safety training </w:t>
      </w:r>
      <w:r w:rsidR="007378DC" w:rsidRPr="004E6CFE">
        <w:rPr>
          <w:rFonts w:ascii="Arial" w:hAnsi="Arial" w:cs="Arial"/>
          <w:szCs w:val="22"/>
        </w:rPr>
        <w:tab/>
      </w:r>
      <w:r w:rsidR="007378DC" w:rsidRPr="004E6CFE">
        <w:rPr>
          <w:rFonts w:ascii="Arial" w:hAnsi="Arial" w:cs="Arial"/>
          <w:szCs w:val="22"/>
        </w:rPr>
        <w:tab/>
      </w:r>
      <w:r w:rsidR="007378DC" w:rsidRPr="004E6CFE">
        <w:rPr>
          <w:rFonts w:ascii="Arial" w:hAnsi="Arial" w:cs="Arial"/>
          <w:szCs w:val="22"/>
        </w:rPr>
        <w:tab/>
      </w:r>
      <w:r w:rsidR="007378DC" w:rsidRPr="004E6CFE">
        <w:rPr>
          <w:rFonts w:ascii="Arial" w:hAnsi="Arial" w:cs="Arial"/>
          <w:szCs w:val="22"/>
        </w:rPr>
        <w:tab/>
      </w:r>
      <w:r w:rsidR="007378DC"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7378D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7378DC" w:rsidRPr="004E6CFE">
        <w:rPr>
          <w:rFonts w:ascii="Arial" w:hAnsi="Arial" w:cs="Arial"/>
          <w:szCs w:val="22"/>
        </w:rPr>
        <w:t>YES</w:t>
      </w:r>
      <w:r w:rsidR="007378DC"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7378D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7378DC" w:rsidRPr="004E6CFE">
        <w:rPr>
          <w:rFonts w:ascii="Arial" w:hAnsi="Arial" w:cs="Arial"/>
          <w:szCs w:val="22"/>
        </w:rPr>
        <w:t>NO</w:t>
      </w:r>
    </w:p>
    <w:p w:rsidR="00AD5B42" w:rsidRDefault="00AD5B42" w:rsidP="006D5752">
      <w:pPr>
        <w:pStyle w:val="ListParagraph"/>
        <w:tabs>
          <w:tab w:val="left" w:pos="-720"/>
        </w:tabs>
        <w:suppressAutoHyphens/>
        <w:ind w:left="1080"/>
        <w:rPr>
          <w:rFonts w:ascii="Arial" w:hAnsi="Arial" w:cs="Arial"/>
          <w:szCs w:val="22"/>
        </w:rPr>
      </w:pPr>
    </w:p>
    <w:p w:rsidR="00AD5B42" w:rsidRDefault="00AD5B42" w:rsidP="00484D66">
      <w:pPr>
        <w:pStyle w:val="ListParagraph"/>
        <w:numPr>
          <w:ilvl w:val="1"/>
          <w:numId w:val="13"/>
        </w:numPr>
        <w:tabs>
          <w:tab w:val="left" w:pos="-720"/>
        </w:tabs>
        <w:suppressAutoHyphens/>
        <w:rPr>
          <w:rFonts w:ascii="Arial" w:hAnsi="Arial" w:cs="Arial"/>
          <w:szCs w:val="22"/>
        </w:rPr>
      </w:pPr>
      <w:r>
        <w:rPr>
          <w:rFonts w:ascii="Arial" w:hAnsi="Arial" w:cs="Arial"/>
          <w:szCs w:val="22"/>
        </w:rPr>
        <w:t>Admission</w:t>
      </w:r>
    </w:p>
    <w:p w:rsidR="00AD5B42" w:rsidRDefault="00AD5B42" w:rsidP="00AD5B42">
      <w:pPr>
        <w:tabs>
          <w:tab w:val="left" w:pos="-720"/>
        </w:tabs>
        <w:suppressAutoHyphens/>
        <w:ind w:left="1080" w:hanging="360"/>
        <w:rPr>
          <w:rFonts w:ascii="Arial" w:hAnsi="Arial" w:cs="Arial"/>
          <w:szCs w:val="22"/>
        </w:rPr>
      </w:pPr>
      <w:r>
        <w:rPr>
          <w:rFonts w:ascii="Arial" w:hAnsi="Arial" w:cs="Arial"/>
          <w:szCs w:val="22"/>
        </w:rPr>
        <w:t>1.</w:t>
      </w:r>
      <w:r>
        <w:rPr>
          <w:rFonts w:ascii="Arial" w:hAnsi="Arial" w:cs="Arial"/>
          <w:szCs w:val="22"/>
        </w:rPr>
        <w:tab/>
        <w:t xml:space="preserve">Documentation provided that admission to </w:t>
      </w:r>
      <w:r w:rsidR="00666C6D">
        <w:rPr>
          <w:rFonts w:ascii="Arial" w:hAnsi="Arial" w:cs="Arial"/>
          <w:szCs w:val="22"/>
        </w:rPr>
        <w:t xml:space="preserve">the </w:t>
      </w:r>
      <w:r w:rsidRPr="00666C6D">
        <w:rPr>
          <w:rFonts w:ascii="Arial" w:hAnsi="Arial" w:cs="Arial"/>
          <w:noProof/>
          <w:szCs w:val="22"/>
        </w:rPr>
        <w:t>program</w:t>
      </w:r>
      <w:r>
        <w:rPr>
          <w:rFonts w:ascii="Arial" w:hAnsi="Arial" w:cs="Arial"/>
          <w:szCs w:val="22"/>
        </w:rPr>
        <w:t xml:space="preserve"> </w:t>
      </w:r>
      <w:r w:rsidRPr="00666C6D">
        <w:rPr>
          <w:rFonts w:ascii="Arial" w:hAnsi="Arial" w:cs="Arial"/>
          <w:noProof/>
          <w:szCs w:val="22"/>
        </w:rPr>
        <w:t>requires</w:t>
      </w:r>
      <w:r>
        <w:rPr>
          <w:rFonts w:ascii="Arial" w:hAnsi="Arial" w:cs="Arial"/>
          <w:szCs w:val="22"/>
        </w:rPr>
        <w:t xml:space="preserve"> </w:t>
      </w:r>
      <w:r w:rsidR="00666C6D">
        <w:rPr>
          <w:rFonts w:ascii="Arial" w:hAnsi="Arial" w:cs="Arial"/>
          <w:szCs w:val="22"/>
        </w:rPr>
        <w:t xml:space="preserve">a </w:t>
      </w:r>
      <w:r w:rsidRPr="00666C6D">
        <w:rPr>
          <w:rFonts w:ascii="Arial" w:hAnsi="Arial" w:cs="Arial"/>
          <w:noProof/>
          <w:szCs w:val="22"/>
        </w:rPr>
        <w:t>baccalaureate</w:t>
      </w:r>
      <w:r>
        <w:rPr>
          <w:rFonts w:ascii="Arial" w:hAnsi="Arial" w:cs="Arial"/>
          <w:szCs w:val="22"/>
        </w:rPr>
        <w:t xml:space="preserve"> degree</w:t>
      </w:r>
    </w:p>
    <w:p w:rsidR="00AD5B42" w:rsidRPr="004E6CFE" w:rsidRDefault="00AD5B42" w:rsidP="00AD5B42">
      <w:pPr>
        <w:pStyle w:val="ListParagraph"/>
        <w:tabs>
          <w:tab w:val="left" w:pos="-720"/>
        </w:tabs>
        <w:suppressAutoHyphens/>
        <w:ind w:left="108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D5B42" w:rsidRDefault="00AD5B42" w:rsidP="00AD5B42">
      <w:pPr>
        <w:pStyle w:val="ListParagraph"/>
        <w:tabs>
          <w:tab w:val="left" w:pos="-720"/>
        </w:tabs>
        <w:suppressAutoHyphens/>
        <w:ind w:left="1080"/>
        <w:rPr>
          <w:rFonts w:ascii="Arial" w:hAnsi="Arial" w:cs="Arial"/>
          <w:szCs w:val="22"/>
        </w:rPr>
      </w:pPr>
    </w:p>
    <w:p w:rsidR="00AD5B42" w:rsidRPr="004E6CFE" w:rsidRDefault="00AD5B42" w:rsidP="00AD5B42">
      <w:pPr>
        <w:pStyle w:val="ListParagraph"/>
        <w:tabs>
          <w:tab w:val="left" w:pos="-720"/>
        </w:tabs>
        <w:suppressAutoHyphens/>
        <w:ind w:left="1080" w:hanging="360"/>
        <w:rPr>
          <w:rFonts w:ascii="Arial" w:hAnsi="Arial" w:cs="Arial"/>
          <w:szCs w:val="22"/>
        </w:rPr>
      </w:pPr>
      <w:r>
        <w:rPr>
          <w:rFonts w:ascii="Arial" w:hAnsi="Arial" w:cs="Arial"/>
          <w:szCs w:val="22"/>
        </w:rPr>
        <w:t>2.</w:t>
      </w:r>
      <w:r>
        <w:rPr>
          <w:rFonts w:ascii="Arial" w:hAnsi="Arial" w:cs="Arial"/>
          <w:szCs w:val="22"/>
        </w:rPr>
        <w:tab/>
        <w:t xml:space="preserve">Documentation provided that admission to the program </w:t>
      </w:r>
      <w:r w:rsidRPr="00666C6D">
        <w:rPr>
          <w:rFonts w:ascii="Arial" w:hAnsi="Arial" w:cs="Arial"/>
          <w:noProof/>
          <w:szCs w:val="22"/>
        </w:rPr>
        <w:t>requires</w:t>
      </w:r>
      <w:r>
        <w:rPr>
          <w:rFonts w:ascii="Arial" w:hAnsi="Arial" w:cs="Arial"/>
          <w:szCs w:val="22"/>
        </w:rPr>
        <w:t xml:space="preserve"> certification as a Medical Laboratory Scientist/Medical Technologist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AD5B42" w:rsidRDefault="00AD5B42" w:rsidP="00AD5B42">
      <w:pPr>
        <w:pStyle w:val="ListParagraph"/>
        <w:tabs>
          <w:tab w:val="left" w:pos="-720"/>
        </w:tabs>
        <w:suppressAutoHyphens/>
        <w:ind w:left="1080"/>
        <w:rPr>
          <w:rFonts w:ascii="Arial" w:hAnsi="Arial" w:cs="Arial"/>
          <w:szCs w:val="22"/>
        </w:rPr>
      </w:pPr>
    </w:p>
    <w:p w:rsidR="006D5752" w:rsidRPr="004E6CFE" w:rsidRDefault="006D5752" w:rsidP="00AD5B42">
      <w:pPr>
        <w:pStyle w:val="ListParagraph"/>
        <w:tabs>
          <w:tab w:val="left" w:pos="-720"/>
        </w:tabs>
        <w:suppressAutoHyphens/>
        <w:ind w:hanging="360"/>
        <w:rPr>
          <w:rFonts w:ascii="Arial" w:hAnsi="Arial" w:cs="Arial"/>
          <w:szCs w:val="22"/>
        </w:rPr>
      </w:pPr>
    </w:p>
    <w:p w:rsidR="006D5752" w:rsidRPr="004E6CFE" w:rsidRDefault="006D5752" w:rsidP="006D5752">
      <w:pPr>
        <w:tabs>
          <w:tab w:val="left" w:pos="-720"/>
          <w:tab w:val="left" w:pos="720"/>
          <w:tab w:val="left" w:pos="1440"/>
          <w:tab w:val="left" w:pos="79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6D5752" w:rsidRPr="004E6CFE" w:rsidRDefault="006D5752" w:rsidP="006D5752">
      <w:pPr>
        <w:pStyle w:val="ListParagraph"/>
        <w:tabs>
          <w:tab w:val="left" w:pos="-720"/>
        </w:tabs>
        <w:suppressAutoHyphens/>
        <w:ind w:left="1080"/>
        <w:rPr>
          <w:rFonts w:ascii="Arial" w:hAnsi="Arial" w:cs="Arial"/>
          <w:szCs w:val="22"/>
        </w:rPr>
      </w:pPr>
    </w:p>
    <w:p w:rsidR="006D5752" w:rsidRPr="00B86308" w:rsidRDefault="006D5752" w:rsidP="00484D66">
      <w:pPr>
        <w:pStyle w:val="ListParagraph"/>
        <w:numPr>
          <w:ilvl w:val="0"/>
          <w:numId w:val="13"/>
        </w:numPr>
        <w:tabs>
          <w:tab w:val="left" w:pos="-720"/>
        </w:tabs>
        <w:suppressAutoHyphens/>
        <w:rPr>
          <w:rFonts w:ascii="Arial" w:hAnsi="Arial" w:cs="Arial"/>
          <w:b/>
          <w:szCs w:val="22"/>
        </w:rPr>
      </w:pPr>
      <w:r w:rsidRPr="00B86308">
        <w:rPr>
          <w:rFonts w:ascii="Arial" w:hAnsi="Arial" w:cs="Arial"/>
          <w:b/>
          <w:szCs w:val="22"/>
        </w:rPr>
        <w:t>Operational Policies</w:t>
      </w:r>
    </w:p>
    <w:p w:rsidR="006D5752" w:rsidRPr="004E6CFE" w:rsidRDefault="006D5752" w:rsidP="006D5752">
      <w:pPr>
        <w:pStyle w:val="ListParagraph"/>
        <w:tabs>
          <w:tab w:val="left" w:pos="-720"/>
        </w:tabs>
        <w:suppressAutoHyphens/>
        <w:ind w:left="360"/>
        <w:rPr>
          <w:rFonts w:ascii="Arial" w:hAnsi="Arial" w:cs="Arial"/>
          <w:szCs w:val="22"/>
        </w:rPr>
      </w:pPr>
    </w:p>
    <w:p w:rsidR="006D5752" w:rsidRPr="004E6CFE" w:rsidRDefault="006D5752"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 xml:space="preserve">Student recruitment and admission </w:t>
      </w:r>
      <w:r w:rsidR="00B86308">
        <w:rPr>
          <w:rFonts w:ascii="Arial" w:hAnsi="Arial" w:cs="Arial"/>
          <w:szCs w:val="22"/>
        </w:rPr>
        <w:t>is</w:t>
      </w:r>
      <w:r w:rsidRPr="004E6CFE">
        <w:rPr>
          <w:rFonts w:ascii="Arial" w:hAnsi="Arial" w:cs="Arial"/>
          <w:szCs w:val="22"/>
        </w:rPr>
        <w:t xml:space="preserve"> non-discriminatory </w:t>
      </w:r>
      <w:r w:rsidRPr="00666C6D">
        <w:rPr>
          <w:rFonts w:ascii="Arial" w:hAnsi="Arial" w:cs="Arial"/>
          <w:noProof/>
          <w:szCs w:val="22"/>
        </w:rPr>
        <w:t>in accordance with</w:t>
      </w:r>
      <w:r w:rsidRPr="004E6CFE">
        <w:rPr>
          <w:rFonts w:ascii="Arial" w:hAnsi="Arial" w:cs="Arial"/>
          <w:szCs w:val="22"/>
        </w:rPr>
        <w:t xml:space="preserve"> </w:t>
      </w:r>
      <w:r w:rsidR="00B86308">
        <w:rPr>
          <w:rFonts w:ascii="Arial" w:hAnsi="Arial" w:cs="Arial"/>
          <w:szCs w:val="22"/>
        </w:rPr>
        <w:t>governmental regulations and those of the sponsor</w:t>
      </w:r>
      <w:r w:rsidRPr="004E6CFE">
        <w:rPr>
          <w:rFonts w:ascii="Arial" w:hAnsi="Arial" w:cs="Arial"/>
          <w:szCs w:val="22"/>
        </w:rPr>
        <w:t>.</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6D5752" w:rsidRPr="004E6CFE" w:rsidRDefault="006D5752" w:rsidP="006D5752">
      <w:pPr>
        <w:pStyle w:val="ListParagraph"/>
        <w:tabs>
          <w:tab w:val="left" w:pos="-720"/>
        </w:tabs>
        <w:suppressAutoHyphens/>
        <w:rPr>
          <w:rFonts w:ascii="Arial" w:hAnsi="Arial" w:cs="Arial"/>
          <w:szCs w:val="22"/>
        </w:rPr>
      </w:pPr>
    </w:p>
    <w:p w:rsidR="001461B2" w:rsidRDefault="001B6453" w:rsidP="001461B2">
      <w:pPr>
        <w:pStyle w:val="ListParagraph"/>
        <w:numPr>
          <w:ilvl w:val="1"/>
          <w:numId w:val="13"/>
        </w:numPr>
        <w:tabs>
          <w:tab w:val="left" w:pos="-720"/>
        </w:tabs>
        <w:suppressAutoHyphens/>
        <w:rPr>
          <w:rFonts w:ascii="Arial" w:hAnsi="Arial" w:cs="Arial"/>
          <w:szCs w:val="22"/>
        </w:rPr>
      </w:pPr>
      <w:r>
        <w:rPr>
          <w:rFonts w:ascii="Arial" w:hAnsi="Arial" w:cs="Arial"/>
          <w:szCs w:val="22"/>
        </w:rPr>
        <w:t>Documentation</w:t>
      </w:r>
      <w:r w:rsidR="001461B2">
        <w:rPr>
          <w:rFonts w:ascii="Arial" w:hAnsi="Arial" w:cs="Arial"/>
          <w:szCs w:val="22"/>
        </w:rPr>
        <w:t xml:space="preserve"> and explanation</w:t>
      </w:r>
      <w:r>
        <w:rPr>
          <w:rFonts w:ascii="Arial" w:hAnsi="Arial" w:cs="Arial"/>
          <w:szCs w:val="22"/>
        </w:rPr>
        <w:t xml:space="preserve"> provided that f</w:t>
      </w:r>
      <w:r w:rsidR="006D5752" w:rsidRPr="004E6CFE">
        <w:rPr>
          <w:rFonts w:ascii="Arial" w:hAnsi="Arial" w:cs="Arial"/>
          <w:szCs w:val="22"/>
        </w:rPr>
        <w:t xml:space="preserve">aculty recruitment and employment practices are non-discriminatory in accordance with the </w:t>
      </w:r>
      <w:r w:rsidR="00B86308">
        <w:rPr>
          <w:rFonts w:ascii="Arial" w:hAnsi="Arial" w:cs="Arial"/>
          <w:szCs w:val="22"/>
        </w:rPr>
        <w:t>governmental regulations and those of the sponsor</w:t>
      </w:r>
      <w:r w:rsidR="006D5752" w:rsidRPr="004E6CFE">
        <w:rPr>
          <w:rFonts w:ascii="Arial" w:hAnsi="Arial" w:cs="Arial"/>
          <w:szCs w:val="22"/>
        </w:rPr>
        <w:t>.</w:t>
      </w:r>
      <w:r w:rsidR="006D5752" w:rsidRPr="004E6CFE">
        <w:rPr>
          <w:rFonts w:ascii="Arial" w:hAnsi="Arial" w:cs="Arial"/>
          <w:szCs w:val="22"/>
        </w:rPr>
        <w:tab/>
      </w:r>
      <w:r w:rsidR="006D5752" w:rsidRPr="004E6CFE">
        <w:rPr>
          <w:rFonts w:ascii="Arial" w:hAnsi="Arial" w:cs="Arial"/>
          <w:szCs w:val="22"/>
        </w:rPr>
        <w:tab/>
      </w:r>
      <w:r w:rsidR="006D5752" w:rsidRPr="004E6CFE">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6D575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D5752" w:rsidRPr="004E6CFE">
        <w:rPr>
          <w:rFonts w:ascii="Arial" w:hAnsi="Arial" w:cs="Arial"/>
          <w:szCs w:val="22"/>
        </w:rPr>
        <w:t>YES</w:t>
      </w:r>
      <w:r w:rsidR="006D5752"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6D575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D5752" w:rsidRPr="004E6CFE">
        <w:rPr>
          <w:rFonts w:ascii="Arial" w:hAnsi="Arial" w:cs="Arial"/>
          <w:szCs w:val="22"/>
        </w:rPr>
        <w:t>NO</w:t>
      </w:r>
    </w:p>
    <w:p w:rsidR="001461B2" w:rsidRPr="001461B2" w:rsidRDefault="001461B2" w:rsidP="001461B2">
      <w:pPr>
        <w:pStyle w:val="ListParagraph"/>
        <w:rPr>
          <w:sz w:val="23"/>
          <w:szCs w:val="23"/>
        </w:rPr>
      </w:pPr>
    </w:p>
    <w:p w:rsidR="001461B2" w:rsidRPr="001461B2" w:rsidRDefault="001461B2" w:rsidP="001461B2">
      <w:pPr>
        <w:pStyle w:val="ListParagraph"/>
        <w:numPr>
          <w:ilvl w:val="1"/>
          <w:numId w:val="13"/>
        </w:numPr>
        <w:tabs>
          <w:tab w:val="left" w:pos="-720"/>
        </w:tabs>
        <w:suppressAutoHyphens/>
        <w:rPr>
          <w:rFonts w:ascii="Arial" w:hAnsi="Arial" w:cs="Arial"/>
          <w:szCs w:val="22"/>
        </w:rPr>
      </w:pPr>
      <w:r w:rsidRPr="001461B2">
        <w:rPr>
          <w:rFonts w:ascii="Arial" w:hAnsi="Arial" w:cs="Arial"/>
          <w:szCs w:val="22"/>
        </w:rPr>
        <w:t xml:space="preserve">Documentation of any formal student complaints and their resolution must be submitted.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14C32" w:rsidRPr="001461B2">
        <w:rPr>
          <w:rFonts w:ascii="Arial" w:hAnsi="Arial" w:cs="Arial"/>
          <w:szCs w:val="22"/>
        </w:rPr>
        <w:fldChar w:fldCharType="begin">
          <w:ffData>
            <w:name w:val="Check1"/>
            <w:enabled/>
            <w:calcOnExit w:val="0"/>
            <w:checkBox>
              <w:sizeAuto/>
              <w:default w:val="0"/>
            </w:checkBox>
          </w:ffData>
        </w:fldChar>
      </w:r>
      <w:r w:rsidRPr="001461B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461B2">
        <w:rPr>
          <w:rFonts w:ascii="Arial" w:hAnsi="Arial" w:cs="Arial"/>
          <w:szCs w:val="22"/>
        </w:rPr>
        <w:fldChar w:fldCharType="end"/>
      </w:r>
      <w:r w:rsidRPr="001461B2">
        <w:rPr>
          <w:rFonts w:ascii="Arial" w:hAnsi="Arial" w:cs="Arial"/>
          <w:szCs w:val="22"/>
        </w:rPr>
        <w:t>YES</w:t>
      </w:r>
      <w:r w:rsidRPr="001461B2">
        <w:rPr>
          <w:rFonts w:ascii="Arial" w:hAnsi="Arial" w:cs="Arial"/>
          <w:szCs w:val="22"/>
        </w:rPr>
        <w:tab/>
      </w:r>
      <w:r w:rsidR="00E14C32" w:rsidRPr="001461B2">
        <w:rPr>
          <w:rFonts w:ascii="Arial" w:hAnsi="Arial" w:cs="Arial"/>
          <w:szCs w:val="22"/>
        </w:rPr>
        <w:fldChar w:fldCharType="begin">
          <w:ffData>
            <w:name w:val="Check2"/>
            <w:enabled/>
            <w:calcOnExit w:val="0"/>
            <w:checkBox>
              <w:sizeAuto/>
              <w:default w:val="0"/>
            </w:checkBox>
          </w:ffData>
        </w:fldChar>
      </w:r>
      <w:r w:rsidRPr="001461B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461B2">
        <w:rPr>
          <w:rFonts w:ascii="Arial" w:hAnsi="Arial" w:cs="Arial"/>
          <w:szCs w:val="22"/>
        </w:rPr>
        <w:fldChar w:fldCharType="end"/>
      </w:r>
      <w:r w:rsidRPr="001461B2">
        <w:rPr>
          <w:rFonts w:ascii="Arial" w:hAnsi="Arial" w:cs="Arial"/>
          <w:szCs w:val="22"/>
        </w:rPr>
        <w:t>NO</w:t>
      </w:r>
      <w:r w:rsidRPr="001461B2">
        <w:rPr>
          <w:rFonts w:ascii="Arial" w:hAnsi="Arial" w:cs="Arial"/>
          <w:b/>
          <w:noProof/>
          <w:szCs w:val="22"/>
        </w:rPr>
        <w:t xml:space="preserve"> </w:t>
      </w:r>
      <w:r w:rsidR="00E14C32" w:rsidRPr="001461B2">
        <w:rPr>
          <w:rFonts w:ascii="Arial" w:hAnsi="Arial" w:cs="Arial"/>
          <w:szCs w:val="22"/>
        </w:rPr>
        <w:fldChar w:fldCharType="begin">
          <w:ffData>
            <w:name w:val="Check2"/>
            <w:enabled/>
            <w:calcOnExit w:val="0"/>
            <w:checkBox>
              <w:sizeAuto/>
              <w:default w:val="0"/>
            </w:checkBox>
          </w:ffData>
        </w:fldChar>
      </w:r>
      <w:r w:rsidRPr="001461B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461B2">
        <w:rPr>
          <w:rFonts w:ascii="Arial" w:hAnsi="Arial" w:cs="Arial"/>
          <w:szCs w:val="22"/>
        </w:rPr>
        <w:fldChar w:fldCharType="end"/>
      </w:r>
      <w:r w:rsidRPr="001461B2">
        <w:rPr>
          <w:rFonts w:ascii="Arial" w:hAnsi="Arial" w:cs="Arial"/>
          <w:szCs w:val="22"/>
        </w:rPr>
        <w:t xml:space="preserve">NA </w:t>
      </w:r>
    </w:p>
    <w:p w:rsidR="006D5752" w:rsidRPr="004E6CFE" w:rsidRDefault="006D5752"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lastRenderedPageBreak/>
        <w:t xml:space="preserve">Granting of the degree/certificate is </w:t>
      </w:r>
      <w:r w:rsidRPr="004E6CFE">
        <w:rPr>
          <w:rFonts w:ascii="Arial" w:hAnsi="Arial" w:cs="Arial"/>
          <w:b/>
          <w:szCs w:val="22"/>
          <w:u w:val="single"/>
        </w:rPr>
        <w:t>NOT</w:t>
      </w:r>
      <w:r w:rsidRPr="004E6CFE">
        <w:rPr>
          <w:rFonts w:ascii="Arial" w:hAnsi="Arial" w:cs="Arial"/>
          <w:szCs w:val="22"/>
        </w:rPr>
        <w:t xml:space="preserve"> contingent upon the students passing any </w:t>
      </w:r>
      <w:r w:rsidRPr="00666C6D">
        <w:rPr>
          <w:rFonts w:ascii="Arial" w:hAnsi="Arial" w:cs="Arial"/>
          <w:noProof/>
          <w:szCs w:val="22"/>
        </w:rPr>
        <w:t>type of</w:t>
      </w:r>
      <w:r w:rsidRPr="004E6CFE">
        <w:rPr>
          <w:rFonts w:ascii="Arial" w:hAnsi="Arial" w:cs="Arial"/>
          <w:szCs w:val="22"/>
        </w:rPr>
        <w:t xml:space="preserve"> external certification or licensure examination. </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8D3365">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6D5752" w:rsidRPr="004E6CFE" w:rsidRDefault="006D5752" w:rsidP="006D5752">
      <w:pPr>
        <w:pStyle w:val="ListParagraph"/>
        <w:tabs>
          <w:tab w:val="left" w:pos="-720"/>
        </w:tabs>
        <w:suppressAutoHyphens/>
        <w:rPr>
          <w:rFonts w:ascii="Arial" w:hAnsi="Arial" w:cs="Arial"/>
          <w:szCs w:val="22"/>
        </w:rPr>
      </w:pPr>
    </w:p>
    <w:p w:rsidR="006D5752" w:rsidRPr="004E6CFE" w:rsidRDefault="00247DCC" w:rsidP="00484D66">
      <w:pPr>
        <w:pStyle w:val="ListParagraph"/>
        <w:numPr>
          <w:ilvl w:val="1"/>
          <w:numId w:val="13"/>
        </w:numPr>
        <w:tabs>
          <w:tab w:val="left" w:pos="-720"/>
        </w:tabs>
        <w:suppressAutoHyphens/>
        <w:rPr>
          <w:rFonts w:ascii="Arial" w:hAnsi="Arial" w:cs="Arial"/>
          <w:szCs w:val="22"/>
        </w:rPr>
      </w:pPr>
      <w:r>
        <w:rPr>
          <w:rFonts w:ascii="Arial" w:hAnsi="Arial" w:cs="Arial"/>
          <w:szCs w:val="22"/>
        </w:rPr>
        <w:t>D</w:t>
      </w:r>
      <w:r w:rsidRPr="00247DCC">
        <w:rPr>
          <w:rFonts w:ascii="Arial" w:hAnsi="Arial" w:cs="Arial"/>
          <w:szCs w:val="22"/>
        </w:rPr>
        <w:t>ocumentation for a general plan for potential temporary and permanent closures, addressing possible student transition and completion opportunities</w:t>
      </w:r>
      <w:r>
        <w:rPr>
          <w:rFonts w:ascii="Arial" w:hAnsi="Arial" w:cs="Arial"/>
          <w:szCs w:val="22"/>
        </w:rPr>
        <w:t xml:space="preserve"> is provided</w:t>
      </w:r>
      <w:r w:rsidRPr="00247DCC">
        <w:rPr>
          <w:rFonts w:ascii="Arial" w:hAnsi="Arial" w:cs="Arial"/>
          <w:szCs w:val="22"/>
        </w:rPr>
        <w:t>.</w:t>
      </w:r>
      <w:r w:rsidR="008D3365">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6D575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D5752" w:rsidRPr="004E6CFE">
        <w:rPr>
          <w:rFonts w:ascii="Arial" w:hAnsi="Arial" w:cs="Arial"/>
          <w:szCs w:val="22"/>
        </w:rPr>
        <w:t>YES</w:t>
      </w:r>
      <w:r w:rsidR="006D5752"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6D575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D5752" w:rsidRPr="004E6CFE">
        <w:rPr>
          <w:rFonts w:ascii="Arial" w:hAnsi="Arial" w:cs="Arial"/>
          <w:szCs w:val="22"/>
        </w:rPr>
        <w:t>NO</w:t>
      </w:r>
      <w:r w:rsidR="009F349E">
        <w:rPr>
          <w:rFonts w:ascii="Arial" w:hAnsi="Arial" w:cs="Arial"/>
          <w:szCs w:val="22"/>
        </w:rPr>
        <w:t xml:space="preserve">  </w:t>
      </w:r>
    </w:p>
    <w:p w:rsidR="006D5752" w:rsidRPr="004E6CFE" w:rsidRDefault="006D5752" w:rsidP="006D5752">
      <w:pPr>
        <w:pStyle w:val="ListParagraph"/>
        <w:tabs>
          <w:tab w:val="left" w:pos="-720"/>
        </w:tabs>
        <w:suppressAutoHyphens/>
        <w:rPr>
          <w:rFonts w:ascii="Arial" w:hAnsi="Arial" w:cs="Arial"/>
          <w:szCs w:val="22"/>
        </w:rPr>
      </w:pPr>
    </w:p>
    <w:p w:rsidR="002048C5" w:rsidRDefault="00EE2E89" w:rsidP="00484D66">
      <w:pPr>
        <w:pStyle w:val="ListParagraph"/>
        <w:numPr>
          <w:ilvl w:val="1"/>
          <w:numId w:val="13"/>
        </w:numPr>
        <w:tabs>
          <w:tab w:val="left" w:pos="-720"/>
        </w:tabs>
        <w:suppressAutoHyphens/>
        <w:rPr>
          <w:rFonts w:ascii="Arial" w:hAnsi="Arial" w:cs="Arial"/>
          <w:szCs w:val="22"/>
        </w:rPr>
      </w:pPr>
      <w:r>
        <w:rPr>
          <w:rFonts w:ascii="Arial" w:hAnsi="Arial" w:cs="Arial"/>
          <w:szCs w:val="22"/>
        </w:rPr>
        <w:t>Extra curriculuar</w:t>
      </w:r>
      <w:r w:rsidR="006D5752" w:rsidRPr="004E6CFE">
        <w:rPr>
          <w:rFonts w:ascii="Arial" w:hAnsi="Arial" w:cs="Arial"/>
          <w:szCs w:val="22"/>
        </w:rPr>
        <w:t xml:space="preserve"> work in clinical settings</w:t>
      </w:r>
      <w:r w:rsidR="00B86308">
        <w:rPr>
          <w:rFonts w:ascii="Arial" w:hAnsi="Arial" w:cs="Arial"/>
          <w:szCs w:val="22"/>
        </w:rPr>
        <w:t xml:space="preserve"> outside of academic hours</w:t>
      </w:r>
      <w:r w:rsidR="006D5752" w:rsidRPr="004E6CFE">
        <w:rPr>
          <w:rFonts w:ascii="Arial" w:hAnsi="Arial" w:cs="Arial"/>
          <w:szCs w:val="22"/>
        </w:rPr>
        <w:t xml:space="preserve"> is noncompulsory</w:t>
      </w:r>
      <w:r w:rsidR="006D5752" w:rsidRPr="004E6CFE">
        <w:rPr>
          <w:rFonts w:ascii="Arial" w:hAnsi="Arial" w:cs="Arial"/>
          <w:szCs w:val="22"/>
        </w:rPr>
        <w:tab/>
      </w:r>
    </w:p>
    <w:p w:rsidR="00BB0F27" w:rsidRDefault="002048C5" w:rsidP="00BB0F27">
      <w:pPr>
        <w:pStyle w:val="ListParagraph"/>
        <w:tabs>
          <w:tab w:val="left" w:pos="-720"/>
        </w:tabs>
        <w:suppressAutoHyphen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6496A">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6D575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D5752" w:rsidRPr="004E6CFE">
        <w:rPr>
          <w:rFonts w:ascii="Arial" w:hAnsi="Arial" w:cs="Arial"/>
          <w:szCs w:val="22"/>
        </w:rPr>
        <w:t>YES</w:t>
      </w:r>
      <w:r w:rsidR="006D5752"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6D575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D5752" w:rsidRPr="004E6CFE">
        <w:rPr>
          <w:rFonts w:ascii="Arial" w:hAnsi="Arial" w:cs="Arial"/>
          <w:szCs w:val="22"/>
        </w:rPr>
        <w:t>NO</w:t>
      </w:r>
    </w:p>
    <w:p w:rsidR="006D5752" w:rsidRPr="004E6CFE" w:rsidRDefault="006D5752" w:rsidP="006D5752">
      <w:pPr>
        <w:pStyle w:val="ListParagraph"/>
        <w:tabs>
          <w:tab w:val="left" w:pos="-720"/>
        </w:tabs>
        <w:suppressAutoHyphens/>
        <w:rPr>
          <w:rFonts w:ascii="Arial" w:hAnsi="Arial" w:cs="Arial"/>
          <w:szCs w:val="22"/>
        </w:rPr>
      </w:pPr>
    </w:p>
    <w:p w:rsidR="006D5752" w:rsidRDefault="006D5752"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 xml:space="preserve">Students are not substituted for regular staff during </w:t>
      </w:r>
      <w:r w:rsidR="00B86308">
        <w:rPr>
          <w:rFonts w:ascii="Arial" w:hAnsi="Arial" w:cs="Arial"/>
          <w:szCs w:val="22"/>
        </w:rPr>
        <w:t>student</w:t>
      </w:r>
      <w:r w:rsidRPr="004E6CFE">
        <w:rPr>
          <w:rFonts w:ascii="Arial" w:hAnsi="Arial" w:cs="Arial"/>
          <w:szCs w:val="22"/>
        </w:rPr>
        <w:t xml:space="preserve"> experience. </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1B6453" w:rsidRDefault="001B6453" w:rsidP="001B6453">
      <w:pPr>
        <w:pStyle w:val="ListParagraph"/>
        <w:tabs>
          <w:tab w:val="left" w:pos="-720"/>
        </w:tabs>
        <w:suppressAutoHyphens/>
        <w:rPr>
          <w:rFonts w:ascii="Arial" w:hAnsi="Arial" w:cs="Arial"/>
          <w:szCs w:val="22"/>
        </w:rPr>
      </w:pPr>
    </w:p>
    <w:p w:rsidR="001B6453" w:rsidRPr="004E6CFE" w:rsidRDefault="001B6453" w:rsidP="001461B2">
      <w:pPr>
        <w:pStyle w:val="ListParagraph"/>
        <w:tabs>
          <w:tab w:val="left" w:pos="-720"/>
        </w:tabs>
        <w:suppressAutoHyphens/>
        <w:rPr>
          <w:rFonts w:ascii="Arial" w:hAnsi="Arial" w:cs="Arial"/>
          <w:szCs w:val="22"/>
        </w:rPr>
      </w:pPr>
      <w:r>
        <w:rPr>
          <w:rFonts w:ascii="Arial" w:hAnsi="Arial" w:cs="Arial"/>
          <w:szCs w:val="22"/>
        </w:rPr>
        <w:t>Trainee experiences are educational and balanced and all competencies can be achieved.</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6496A">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6D5752" w:rsidRPr="004E6CFE" w:rsidRDefault="006D5752" w:rsidP="006D5752">
      <w:pPr>
        <w:pStyle w:val="ListParagraph"/>
        <w:tabs>
          <w:tab w:val="left" w:pos="-720"/>
        </w:tabs>
        <w:suppressAutoHyphens/>
        <w:rPr>
          <w:rFonts w:ascii="Arial" w:hAnsi="Arial" w:cs="Arial"/>
          <w:szCs w:val="22"/>
        </w:rPr>
      </w:pPr>
    </w:p>
    <w:p w:rsidR="00407DE2" w:rsidRPr="004E6CFE" w:rsidRDefault="00407DE2" w:rsidP="00407DE2">
      <w:pPr>
        <w:tabs>
          <w:tab w:val="left" w:pos="-720"/>
          <w:tab w:val="left" w:pos="720"/>
          <w:tab w:val="left" w:pos="1440"/>
          <w:tab w:val="left" w:pos="7920"/>
        </w:tabs>
        <w:suppressAutoHyphens/>
        <w:rPr>
          <w:rFonts w:ascii="Arial" w:hAnsi="Arial" w:cs="Arial"/>
          <w:b/>
          <w:i/>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6D5752" w:rsidRPr="004E6CFE" w:rsidRDefault="006D5752" w:rsidP="006D5752">
      <w:pPr>
        <w:pStyle w:val="ListParagraph"/>
        <w:tabs>
          <w:tab w:val="left" w:pos="-720"/>
        </w:tabs>
        <w:suppressAutoHyphens/>
        <w:rPr>
          <w:rFonts w:ascii="Arial" w:hAnsi="Arial" w:cs="Arial"/>
          <w:szCs w:val="22"/>
        </w:rPr>
      </w:pPr>
    </w:p>
    <w:p w:rsidR="006D5752" w:rsidRPr="00A01D56" w:rsidRDefault="006D5752" w:rsidP="00484D66">
      <w:pPr>
        <w:pStyle w:val="ListParagraph"/>
        <w:numPr>
          <w:ilvl w:val="0"/>
          <w:numId w:val="13"/>
        </w:numPr>
        <w:tabs>
          <w:tab w:val="left" w:pos="-720"/>
        </w:tabs>
        <w:suppressAutoHyphens/>
        <w:rPr>
          <w:rFonts w:ascii="Arial" w:hAnsi="Arial" w:cs="Arial"/>
          <w:b/>
          <w:szCs w:val="22"/>
        </w:rPr>
      </w:pPr>
      <w:r w:rsidRPr="00A01D56">
        <w:rPr>
          <w:rFonts w:ascii="Arial" w:hAnsi="Arial" w:cs="Arial"/>
          <w:b/>
          <w:szCs w:val="22"/>
        </w:rPr>
        <w:t>Administration</w:t>
      </w:r>
      <w:r w:rsidR="00A01D56" w:rsidRPr="00A01D56">
        <w:rPr>
          <w:rFonts w:ascii="Arial" w:hAnsi="Arial" w:cs="Arial"/>
          <w:b/>
          <w:szCs w:val="22"/>
        </w:rPr>
        <w:t xml:space="preserve"> </w:t>
      </w:r>
      <w:r w:rsidR="00A01D56">
        <w:rPr>
          <w:rFonts w:ascii="Arial" w:hAnsi="Arial" w:cs="Arial"/>
          <w:b/>
          <w:szCs w:val="22"/>
        </w:rPr>
        <w:t xml:space="preserve"> </w:t>
      </w:r>
      <w:r w:rsidR="00A01D56" w:rsidRPr="00A01D56">
        <w:rPr>
          <w:rFonts w:ascii="Arial" w:hAnsi="Arial" w:cs="Arial"/>
          <w:b/>
          <w:szCs w:val="22"/>
        </w:rPr>
        <w:t>(</w:t>
      </w:r>
      <w:r w:rsidR="00A01D56">
        <w:rPr>
          <w:rFonts w:ascii="Arial" w:hAnsi="Arial" w:cs="Arial"/>
          <w:b/>
          <w:szCs w:val="22"/>
        </w:rPr>
        <w:t>n</w:t>
      </w:r>
      <w:r w:rsidRPr="00A01D56">
        <w:rPr>
          <w:rFonts w:ascii="Arial" w:hAnsi="Arial" w:cs="Arial"/>
          <w:b/>
          <w:szCs w:val="22"/>
        </w:rPr>
        <w:t>o information needed</w:t>
      </w:r>
      <w:r w:rsidR="00A01D56">
        <w:rPr>
          <w:rFonts w:ascii="Arial" w:hAnsi="Arial" w:cs="Arial"/>
          <w:b/>
          <w:szCs w:val="22"/>
        </w:rPr>
        <w:t>)</w:t>
      </w:r>
    </w:p>
    <w:p w:rsidR="006D5752" w:rsidRPr="004E6CFE" w:rsidRDefault="006D5752" w:rsidP="006D5752">
      <w:pPr>
        <w:tabs>
          <w:tab w:val="left" w:pos="-720"/>
        </w:tabs>
        <w:suppressAutoHyphens/>
        <w:rPr>
          <w:rFonts w:ascii="Arial" w:hAnsi="Arial" w:cs="Arial"/>
          <w:b/>
          <w:szCs w:val="22"/>
        </w:rPr>
      </w:pPr>
    </w:p>
    <w:p w:rsidR="006D5752" w:rsidRPr="004E6CFE" w:rsidRDefault="006D5752" w:rsidP="006D5752">
      <w:pPr>
        <w:pStyle w:val="ListParagraph"/>
        <w:tabs>
          <w:tab w:val="left" w:pos="-720"/>
        </w:tabs>
        <w:suppressAutoHyphens/>
        <w:ind w:left="360"/>
        <w:rPr>
          <w:rFonts w:ascii="Arial" w:hAnsi="Arial" w:cs="Arial"/>
          <w:b/>
          <w:szCs w:val="22"/>
        </w:rPr>
      </w:pPr>
    </w:p>
    <w:p w:rsidR="006D5752" w:rsidRPr="00A01D56" w:rsidRDefault="006D5752" w:rsidP="00484D66">
      <w:pPr>
        <w:pStyle w:val="ListParagraph"/>
        <w:numPr>
          <w:ilvl w:val="0"/>
          <w:numId w:val="13"/>
        </w:numPr>
        <w:tabs>
          <w:tab w:val="left" w:pos="-720"/>
        </w:tabs>
        <w:suppressAutoHyphens/>
        <w:rPr>
          <w:rFonts w:ascii="Arial" w:hAnsi="Arial" w:cs="Arial"/>
          <w:b/>
          <w:szCs w:val="22"/>
        </w:rPr>
      </w:pPr>
      <w:r w:rsidRPr="00A01D56">
        <w:rPr>
          <w:rFonts w:ascii="Arial" w:hAnsi="Arial" w:cs="Arial"/>
          <w:b/>
          <w:szCs w:val="22"/>
        </w:rPr>
        <w:t>Program Administration</w:t>
      </w:r>
    </w:p>
    <w:p w:rsidR="006D5752" w:rsidRPr="004E6CFE" w:rsidRDefault="006D5752" w:rsidP="006D5752">
      <w:pPr>
        <w:pStyle w:val="ListParagraph"/>
        <w:tabs>
          <w:tab w:val="left" w:pos="-720"/>
        </w:tabs>
        <w:suppressAutoHyphens/>
        <w:ind w:left="360"/>
        <w:rPr>
          <w:rFonts w:ascii="Arial" w:hAnsi="Arial" w:cs="Arial"/>
          <w:szCs w:val="22"/>
        </w:rPr>
      </w:pPr>
    </w:p>
    <w:p w:rsidR="006D5752" w:rsidRPr="004E6CFE" w:rsidRDefault="006D5752"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Program Director</w:t>
      </w:r>
    </w:p>
    <w:p w:rsidR="006D5752" w:rsidRPr="004E6CFE" w:rsidRDefault="006D5752" w:rsidP="006D5752">
      <w:pPr>
        <w:pStyle w:val="ListParagraph"/>
        <w:tabs>
          <w:tab w:val="left" w:pos="-720"/>
        </w:tabs>
        <w:suppressAutoHyphens/>
        <w:rPr>
          <w:rFonts w:ascii="Arial" w:hAnsi="Arial" w:cs="Arial"/>
          <w:szCs w:val="22"/>
        </w:rPr>
      </w:pPr>
    </w:p>
    <w:p w:rsidR="006D5752" w:rsidRPr="004E6CFE" w:rsidRDefault="006D5752" w:rsidP="006D5752">
      <w:pPr>
        <w:pStyle w:val="ListParagraph"/>
        <w:tabs>
          <w:tab w:val="left" w:pos="-720"/>
        </w:tabs>
        <w:suppressAutoHyphens/>
        <w:rPr>
          <w:rFonts w:ascii="Arial" w:hAnsi="Arial" w:cs="Arial"/>
          <w:szCs w:val="22"/>
        </w:rPr>
      </w:pPr>
      <w:r w:rsidRPr="004E6CFE">
        <w:rPr>
          <w:rFonts w:ascii="Arial" w:hAnsi="Arial" w:cs="Arial"/>
          <w:szCs w:val="22"/>
        </w:rPr>
        <w:t>Faculty Fact Sheet is complete</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B34DDB">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6D5752" w:rsidRPr="004E6CFE" w:rsidRDefault="006D5752" w:rsidP="006D5752">
      <w:pPr>
        <w:pStyle w:val="ListParagraph"/>
        <w:tabs>
          <w:tab w:val="left" w:pos="-720"/>
        </w:tabs>
        <w:suppressAutoHyphens/>
        <w:rPr>
          <w:rFonts w:ascii="Arial" w:hAnsi="Arial" w:cs="Arial"/>
          <w:szCs w:val="22"/>
        </w:rPr>
      </w:pPr>
    </w:p>
    <w:p w:rsidR="006D5752" w:rsidRPr="004E6CFE" w:rsidRDefault="00410DAD" w:rsidP="00484D66">
      <w:pPr>
        <w:pStyle w:val="ListParagraph"/>
        <w:numPr>
          <w:ilvl w:val="2"/>
          <w:numId w:val="13"/>
        </w:numPr>
        <w:tabs>
          <w:tab w:val="left" w:pos="-720"/>
        </w:tabs>
        <w:suppressAutoHyphens/>
        <w:rPr>
          <w:rFonts w:ascii="Arial" w:hAnsi="Arial" w:cs="Arial"/>
          <w:szCs w:val="22"/>
        </w:rPr>
      </w:pPr>
      <w:r>
        <w:rPr>
          <w:rFonts w:ascii="Arial" w:hAnsi="Arial" w:cs="Arial"/>
          <w:szCs w:val="22"/>
        </w:rPr>
        <w:t xml:space="preserve">A </w:t>
      </w:r>
      <w:r w:rsidRPr="00BB2A5B">
        <w:rPr>
          <w:rFonts w:ascii="Arial" w:hAnsi="Arial" w:cs="Arial"/>
          <w:noProof/>
          <w:szCs w:val="22"/>
        </w:rPr>
        <w:t>letter</w:t>
      </w:r>
      <w:r w:rsidR="00BB2A5B">
        <w:rPr>
          <w:rFonts w:ascii="Arial" w:hAnsi="Arial" w:cs="Arial"/>
          <w:noProof/>
          <w:szCs w:val="22"/>
        </w:rPr>
        <w:t xml:space="preserve"> is</w:t>
      </w:r>
      <w:r>
        <w:rPr>
          <w:rFonts w:ascii="Arial" w:hAnsi="Arial" w:cs="Arial"/>
          <w:szCs w:val="22"/>
        </w:rPr>
        <w:t xml:space="preserve"> confirming NAACLS Program Director approval or official Board Award recognizing the individual as Prog</w:t>
      </w:r>
      <w:r w:rsidR="00EE2E89">
        <w:rPr>
          <w:rFonts w:ascii="Arial" w:hAnsi="Arial" w:cs="Arial"/>
          <w:szCs w:val="22"/>
        </w:rPr>
        <w:t>ram Director status provided.</w:t>
      </w:r>
      <w:r w:rsidR="00EE2E89">
        <w:rPr>
          <w:rFonts w:ascii="Arial" w:hAnsi="Arial" w:cs="Arial"/>
          <w:szCs w:val="22"/>
        </w:rPr>
        <w:tab/>
      </w:r>
      <w:r w:rsidR="00EE2E89">
        <w:rPr>
          <w:rFonts w:ascii="Arial" w:hAnsi="Arial" w:cs="Arial"/>
          <w:szCs w:val="22"/>
        </w:rPr>
        <w:tab/>
      </w:r>
      <w:r w:rsidR="0076496A">
        <w:rPr>
          <w:rFonts w:ascii="Arial" w:hAnsi="Arial" w:cs="Arial"/>
          <w:szCs w:val="22"/>
        </w:rPr>
        <w:tab/>
      </w:r>
      <w:r>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p>
    <w:p w:rsidR="00407DE2" w:rsidRPr="004E6CFE" w:rsidRDefault="00407DE2" w:rsidP="00484D66">
      <w:pPr>
        <w:pStyle w:val="ListParagraph"/>
        <w:numPr>
          <w:ilvl w:val="2"/>
          <w:numId w:val="13"/>
        </w:numPr>
        <w:tabs>
          <w:tab w:val="left" w:pos="-720"/>
        </w:tabs>
        <w:suppressAutoHyphens/>
        <w:rPr>
          <w:rFonts w:ascii="Arial" w:hAnsi="Arial" w:cs="Arial"/>
          <w:szCs w:val="22"/>
        </w:rPr>
      </w:pPr>
      <w:r w:rsidRPr="004E6CFE">
        <w:rPr>
          <w:rFonts w:ascii="Arial" w:hAnsi="Arial" w:cs="Arial"/>
          <w:szCs w:val="22"/>
        </w:rPr>
        <w:t>The Program Director</w:t>
      </w:r>
    </w:p>
    <w:p w:rsidR="00C641AC" w:rsidRPr="004E6CFE" w:rsidRDefault="00C641AC" w:rsidP="00C641AC">
      <w:pPr>
        <w:pStyle w:val="ListParagraph"/>
        <w:tabs>
          <w:tab w:val="left" w:pos="-720"/>
        </w:tabs>
        <w:suppressAutoHyphens/>
        <w:ind w:left="1080"/>
        <w:rPr>
          <w:rFonts w:ascii="Arial" w:hAnsi="Arial" w:cs="Arial"/>
          <w:szCs w:val="22"/>
        </w:rPr>
      </w:pPr>
    </w:p>
    <w:p w:rsidR="00407DE2" w:rsidRPr="004E6CFE" w:rsidRDefault="00407DE2"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 xml:space="preserve">Is responsible for program </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Organization</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Administration</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Instruction</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Evaluation</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Continuous quality improvement</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Curriculum planning and development</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Directing other program faculty/staff</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r w:rsidRPr="004E6CFE">
        <w:rPr>
          <w:rFonts w:ascii="Arial" w:hAnsi="Arial" w:cs="Arial"/>
          <w:szCs w:val="22"/>
        </w:rPr>
        <w:t>General effectiveness of the program</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p>
    <w:p w:rsidR="00407DE2" w:rsidRPr="004E6CFE" w:rsidRDefault="00407DE2"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Has input into budget preparation</w:t>
      </w:r>
      <w:r w:rsidR="003A2BB3" w:rsidRPr="004E6CFE">
        <w:rPr>
          <w:rFonts w:ascii="Arial" w:hAnsi="Arial" w:cs="Arial"/>
          <w:szCs w:val="22"/>
        </w:rPr>
        <w:t xml:space="preserve"> process</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p>
    <w:p w:rsidR="00407DE2" w:rsidRPr="004E6CFE" w:rsidRDefault="00407DE2"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Participates in a minimum of 36 hours of documented continuing professional development every three years</w:t>
      </w:r>
      <w:r w:rsidR="00410DAD">
        <w:rPr>
          <w:rFonts w:ascii="Arial" w:hAnsi="Arial" w:cs="Arial"/>
          <w:szCs w:val="22"/>
        </w:rPr>
        <w:tab/>
      </w:r>
      <w:r w:rsidR="00410DAD">
        <w:rPr>
          <w:rFonts w:ascii="Arial" w:hAnsi="Arial" w:cs="Arial"/>
          <w:szCs w:val="22"/>
        </w:rPr>
        <w:tab/>
      </w:r>
      <w:r w:rsidR="00410DAD">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p>
    <w:p w:rsidR="003A2BB3" w:rsidRPr="004E6CFE" w:rsidRDefault="003A2BB3"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Is responsible for m</w:t>
      </w:r>
      <w:r w:rsidR="00407DE2" w:rsidRPr="004E6CFE">
        <w:rPr>
          <w:rFonts w:ascii="Arial" w:hAnsi="Arial" w:cs="Arial"/>
          <w:szCs w:val="22"/>
        </w:rPr>
        <w:t>aintain</w:t>
      </w:r>
      <w:r w:rsidRPr="004E6CFE">
        <w:rPr>
          <w:rFonts w:ascii="Arial" w:hAnsi="Arial" w:cs="Arial"/>
          <w:szCs w:val="22"/>
        </w:rPr>
        <w:t>ing</w:t>
      </w:r>
      <w:r w:rsidR="00407DE2" w:rsidRPr="004E6CFE">
        <w:rPr>
          <w:rFonts w:ascii="Arial" w:hAnsi="Arial" w:cs="Arial"/>
          <w:szCs w:val="22"/>
        </w:rPr>
        <w:t xml:space="preserve"> NAACLS accreditation/approval of the program</w:t>
      </w:r>
      <w:r w:rsidR="00407DE2" w:rsidRPr="004E6CFE">
        <w:rPr>
          <w:rFonts w:ascii="Arial" w:hAnsi="Arial" w:cs="Arial"/>
          <w:szCs w:val="22"/>
        </w:rPr>
        <w:tab/>
      </w:r>
    </w:p>
    <w:p w:rsidR="00407DE2" w:rsidRPr="004E6CFE" w:rsidRDefault="003A2BB3" w:rsidP="003A2BB3">
      <w:pPr>
        <w:pStyle w:val="ListParagraph"/>
        <w:tabs>
          <w:tab w:val="left" w:pos="-720"/>
        </w:tabs>
        <w:suppressAutoHyphens/>
        <w:ind w:left="1440"/>
        <w:rPr>
          <w:rFonts w:ascii="Arial" w:hAnsi="Arial" w:cs="Arial"/>
          <w:szCs w:val="22"/>
        </w:rPr>
      </w:pP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407DE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07DE2" w:rsidRPr="004E6CFE">
        <w:rPr>
          <w:rFonts w:ascii="Arial" w:hAnsi="Arial" w:cs="Arial"/>
          <w:szCs w:val="22"/>
        </w:rPr>
        <w:t>YES</w:t>
      </w:r>
      <w:r w:rsidR="00407DE2"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407DE2"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407DE2"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p>
    <w:p w:rsidR="00407DE2" w:rsidRPr="004E6CFE" w:rsidRDefault="00407DE2"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Has regular and consistent contact with students, faculty and program personnel</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407DE2" w:rsidRPr="004E6CFE" w:rsidRDefault="00407DE2" w:rsidP="00407DE2">
      <w:pPr>
        <w:pStyle w:val="ListParagraph"/>
        <w:tabs>
          <w:tab w:val="left" w:pos="-720"/>
        </w:tabs>
        <w:suppressAutoHyphens/>
        <w:ind w:left="1440"/>
        <w:rPr>
          <w:rFonts w:ascii="Arial" w:hAnsi="Arial" w:cs="Arial"/>
          <w:szCs w:val="22"/>
        </w:rPr>
      </w:pPr>
    </w:p>
    <w:p w:rsidR="00C641AC" w:rsidRPr="004E6CFE" w:rsidRDefault="00C641AC" w:rsidP="00C641AC">
      <w:pPr>
        <w:tabs>
          <w:tab w:val="left" w:pos="-720"/>
          <w:tab w:val="left" w:pos="0"/>
          <w:tab w:val="left" w:pos="720"/>
        </w:tabs>
        <w:suppressAutoHyphens/>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6D5752" w:rsidRPr="004E6CFE" w:rsidRDefault="006D5752" w:rsidP="003A2BB3">
      <w:pPr>
        <w:tabs>
          <w:tab w:val="left" w:pos="-720"/>
        </w:tabs>
        <w:suppressAutoHyphens/>
        <w:rPr>
          <w:rFonts w:ascii="Arial" w:hAnsi="Arial" w:cs="Arial"/>
          <w:szCs w:val="22"/>
        </w:rPr>
      </w:pPr>
    </w:p>
    <w:p w:rsidR="003A2BB3" w:rsidRPr="004E6CFE" w:rsidRDefault="003A2BB3" w:rsidP="003A2BB3">
      <w:pPr>
        <w:tabs>
          <w:tab w:val="left" w:pos="-720"/>
        </w:tabs>
        <w:suppressAutoHyphens/>
        <w:rPr>
          <w:rFonts w:ascii="Arial" w:hAnsi="Arial" w:cs="Arial"/>
          <w:b/>
          <w:szCs w:val="22"/>
        </w:rPr>
      </w:pPr>
      <w:r w:rsidRPr="004E6CFE">
        <w:rPr>
          <w:rFonts w:ascii="Arial" w:hAnsi="Arial" w:cs="Arial"/>
          <w:szCs w:val="22"/>
        </w:rPr>
        <w:tab/>
        <w:t>3.</w:t>
      </w:r>
      <w:r w:rsidRPr="004E6CFE">
        <w:rPr>
          <w:rFonts w:ascii="Arial" w:hAnsi="Arial" w:cs="Arial"/>
          <w:szCs w:val="22"/>
        </w:rPr>
        <w:tab/>
      </w:r>
      <w:r w:rsidRPr="004E6CFE">
        <w:rPr>
          <w:rFonts w:ascii="Arial" w:hAnsi="Arial" w:cs="Arial"/>
          <w:b/>
          <w:szCs w:val="22"/>
        </w:rPr>
        <w:t>Faculty Appointments</w:t>
      </w:r>
    </w:p>
    <w:p w:rsidR="003A2BB3" w:rsidRPr="004E6CFE" w:rsidRDefault="003A2BB3" w:rsidP="003A2BB3">
      <w:pPr>
        <w:tabs>
          <w:tab w:val="left" w:pos="-720"/>
        </w:tabs>
        <w:suppressAutoHyphens/>
        <w:rPr>
          <w:rFonts w:ascii="Arial" w:hAnsi="Arial" w:cs="Arial"/>
          <w:szCs w:val="22"/>
        </w:rPr>
      </w:pPr>
    </w:p>
    <w:p w:rsidR="006D5752" w:rsidRPr="004E6CFE" w:rsidRDefault="00747741" w:rsidP="002048C5">
      <w:pPr>
        <w:pStyle w:val="ListParagraph"/>
        <w:tabs>
          <w:tab w:val="left" w:pos="-720"/>
        </w:tabs>
        <w:suppressAutoHyphens/>
        <w:ind w:left="1440" w:hanging="360"/>
        <w:rPr>
          <w:rFonts w:ascii="Arial" w:hAnsi="Arial" w:cs="Arial"/>
          <w:szCs w:val="22"/>
        </w:rPr>
      </w:pPr>
      <w:r w:rsidRPr="004E6CFE">
        <w:rPr>
          <w:rFonts w:ascii="Arial" w:hAnsi="Arial" w:cs="Arial"/>
          <w:szCs w:val="22"/>
        </w:rPr>
        <w:t xml:space="preserve">a.   </w:t>
      </w:r>
      <w:r w:rsidR="00C641AC" w:rsidRPr="004E6CFE">
        <w:rPr>
          <w:rFonts w:ascii="Arial" w:hAnsi="Arial" w:cs="Arial"/>
          <w:szCs w:val="22"/>
        </w:rPr>
        <w:t xml:space="preserve">The Program Director has a faculty appointment at the sponsoring institution or at each affiliated academic institution </w:t>
      </w:r>
      <w:r w:rsidR="00410DAD">
        <w:rPr>
          <w:rFonts w:ascii="Arial" w:hAnsi="Arial" w:cs="Arial"/>
          <w:szCs w:val="22"/>
        </w:rPr>
        <w:tab/>
      </w:r>
      <w:r w:rsidR="00410DAD">
        <w:rPr>
          <w:rFonts w:ascii="Arial" w:hAnsi="Arial" w:cs="Arial"/>
          <w:szCs w:val="22"/>
        </w:rPr>
        <w:tab/>
      </w:r>
      <w:r w:rsidR="0076496A">
        <w:rPr>
          <w:rFonts w:ascii="Arial" w:hAnsi="Arial" w:cs="Arial"/>
          <w:szCs w:val="22"/>
        </w:rPr>
        <w:tab/>
      </w:r>
      <w:r w:rsidR="0076496A">
        <w:rPr>
          <w:rFonts w:ascii="Arial" w:hAnsi="Arial" w:cs="Arial"/>
          <w:szCs w:val="22"/>
        </w:rPr>
        <w:tab/>
      </w:r>
      <w:r w:rsidR="00410DAD">
        <w:rPr>
          <w:rFonts w:ascii="Arial" w:hAnsi="Arial" w:cs="Arial"/>
          <w:szCs w:val="22"/>
        </w:rPr>
        <w:tab/>
      </w:r>
      <w:r w:rsidR="00410DAD">
        <w:rPr>
          <w:rFonts w:ascii="Arial" w:hAnsi="Arial" w:cs="Arial"/>
          <w:szCs w:val="22"/>
        </w:rPr>
        <w:tab/>
      </w:r>
      <w:r w:rsidR="00410DAD">
        <w:rPr>
          <w:rFonts w:ascii="Arial" w:hAnsi="Arial" w:cs="Arial"/>
          <w:szCs w:val="22"/>
        </w:rPr>
        <w:tab/>
      </w:r>
      <w:r w:rsidR="00C641AC" w:rsidRPr="004E6CFE">
        <w:rPr>
          <w:rFonts w:ascii="Arial" w:hAnsi="Arial" w:cs="Arial"/>
          <w:szCs w:val="22"/>
        </w:rPr>
        <w:t xml:space="preserve"> </w:t>
      </w:r>
      <w:r w:rsidR="00E14C32" w:rsidRPr="004E6CFE">
        <w:rPr>
          <w:rFonts w:ascii="Arial" w:hAnsi="Arial" w:cs="Arial"/>
          <w:szCs w:val="22"/>
        </w:rPr>
        <w:fldChar w:fldCharType="begin">
          <w:ffData>
            <w:name w:val="Check1"/>
            <w:enabled/>
            <w:calcOnExit w:val="0"/>
            <w:checkBox>
              <w:sizeAuto/>
              <w:default w:val="0"/>
            </w:checkBox>
          </w:ffData>
        </w:fldChar>
      </w:r>
      <w:r w:rsidR="00C641A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C641AC" w:rsidRPr="004E6CFE">
        <w:rPr>
          <w:rFonts w:ascii="Arial" w:hAnsi="Arial" w:cs="Arial"/>
          <w:szCs w:val="22"/>
        </w:rPr>
        <w:t>YES</w:t>
      </w:r>
      <w:r w:rsidR="00A73942">
        <w:rPr>
          <w:rFonts w:ascii="Arial" w:hAnsi="Arial" w:cs="Arial"/>
          <w:szCs w:val="22"/>
        </w:rPr>
        <w:t xml:space="preserve"> </w:t>
      </w:r>
      <w:r w:rsidR="00E14C32" w:rsidRPr="004E6CFE">
        <w:rPr>
          <w:rFonts w:ascii="Arial" w:hAnsi="Arial" w:cs="Arial"/>
          <w:szCs w:val="22"/>
        </w:rPr>
        <w:fldChar w:fldCharType="begin">
          <w:ffData>
            <w:name w:val="Check2"/>
            <w:enabled/>
            <w:calcOnExit w:val="0"/>
            <w:checkBox>
              <w:sizeAuto/>
              <w:default w:val="0"/>
            </w:checkBox>
          </w:ffData>
        </w:fldChar>
      </w:r>
      <w:r w:rsidR="00C641AC"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C641AC" w:rsidRPr="004E6CFE">
        <w:rPr>
          <w:rFonts w:ascii="Arial" w:hAnsi="Arial" w:cs="Arial"/>
          <w:szCs w:val="22"/>
        </w:rPr>
        <w:t>NO</w:t>
      </w:r>
      <w:r w:rsidR="00A73942">
        <w:rPr>
          <w:rFonts w:ascii="Arial" w:hAnsi="Arial" w:cs="Arial"/>
          <w:szCs w:val="22"/>
        </w:rPr>
        <w:t xml:space="preserve"> </w:t>
      </w:r>
    </w:p>
    <w:p w:rsidR="007811AD" w:rsidRPr="004E6CFE" w:rsidRDefault="007811AD" w:rsidP="007811AD">
      <w:pPr>
        <w:pStyle w:val="ListParagraph"/>
        <w:tabs>
          <w:tab w:val="left" w:pos="-720"/>
        </w:tabs>
        <w:suppressAutoHyphens/>
        <w:ind w:left="1080"/>
        <w:rPr>
          <w:rFonts w:ascii="Arial" w:hAnsi="Arial" w:cs="Arial"/>
          <w:szCs w:val="22"/>
        </w:rPr>
      </w:pPr>
    </w:p>
    <w:p w:rsidR="007811AD" w:rsidRPr="004E6CFE" w:rsidRDefault="007811AD" w:rsidP="007811AD">
      <w:pPr>
        <w:tabs>
          <w:tab w:val="left" w:pos="-720"/>
          <w:tab w:val="left" w:pos="0"/>
          <w:tab w:val="left" w:pos="720"/>
        </w:tabs>
        <w:suppressAutoHyphens/>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7811AD" w:rsidRPr="004E6CFE" w:rsidRDefault="007811AD" w:rsidP="007811AD">
      <w:pPr>
        <w:pStyle w:val="ListParagraph"/>
        <w:tabs>
          <w:tab w:val="left" w:pos="-720"/>
        </w:tabs>
        <w:suppressAutoHyphens/>
        <w:ind w:left="1080"/>
        <w:rPr>
          <w:rFonts w:ascii="Arial" w:hAnsi="Arial" w:cs="Arial"/>
          <w:szCs w:val="22"/>
        </w:rPr>
      </w:pPr>
    </w:p>
    <w:p w:rsidR="007811AD" w:rsidRPr="004E71D2" w:rsidRDefault="007811AD" w:rsidP="00484D66">
      <w:pPr>
        <w:pStyle w:val="ListParagraph"/>
        <w:numPr>
          <w:ilvl w:val="1"/>
          <w:numId w:val="13"/>
        </w:numPr>
        <w:tabs>
          <w:tab w:val="left" w:pos="-720"/>
        </w:tabs>
        <w:suppressAutoHyphens/>
        <w:rPr>
          <w:rFonts w:ascii="Arial" w:hAnsi="Arial" w:cs="Arial"/>
          <w:szCs w:val="22"/>
        </w:rPr>
      </w:pPr>
      <w:r w:rsidRPr="004E71D2">
        <w:rPr>
          <w:rFonts w:ascii="Arial" w:hAnsi="Arial" w:cs="Arial"/>
          <w:szCs w:val="22"/>
        </w:rPr>
        <w:t xml:space="preserve">Site Program Coordinator (required for multi-location only; </w:t>
      </w:r>
      <w:r w:rsidR="00742868" w:rsidRPr="004E71D2">
        <w:rPr>
          <w:rFonts w:ascii="Arial" w:hAnsi="Arial" w:cs="Arial"/>
          <w:szCs w:val="22"/>
        </w:rPr>
        <w:t xml:space="preserve">assigned to </w:t>
      </w:r>
      <w:r w:rsidRPr="004E71D2">
        <w:rPr>
          <w:rFonts w:ascii="Arial" w:hAnsi="Arial" w:cs="Arial"/>
          <w:szCs w:val="22"/>
        </w:rPr>
        <w:t>each participating site)</w:t>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t xml:space="preserve"> </w:t>
      </w:r>
    </w:p>
    <w:p w:rsidR="007811AD" w:rsidRPr="004E71D2" w:rsidRDefault="007811AD" w:rsidP="007811AD">
      <w:pPr>
        <w:pStyle w:val="ListParagraph"/>
        <w:tabs>
          <w:tab w:val="left" w:pos="-720"/>
        </w:tabs>
        <w:suppressAutoHyphens/>
        <w:rPr>
          <w:rFonts w:ascii="Arial" w:hAnsi="Arial" w:cs="Arial"/>
          <w:szCs w:val="22"/>
        </w:rPr>
      </w:pPr>
    </w:p>
    <w:p w:rsidR="007811AD" w:rsidRPr="004E71D2" w:rsidRDefault="007811AD" w:rsidP="007811AD">
      <w:pPr>
        <w:pStyle w:val="ListParagraph"/>
        <w:tabs>
          <w:tab w:val="left" w:pos="-720"/>
        </w:tabs>
        <w:suppressAutoHyphens/>
        <w:rPr>
          <w:rFonts w:ascii="Arial" w:hAnsi="Arial" w:cs="Arial"/>
          <w:szCs w:val="22"/>
        </w:rPr>
      </w:pPr>
      <w:r w:rsidRPr="004E71D2">
        <w:rPr>
          <w:rFonts w:ascii="Arial" w:hAnsi="Arial" w:cs="Arial"/>
          <w:szCs w:val="22"/>
        </w:rPr>
        <w:t>Faculty Fact Sheet is complete</w:t>
      </w:r>
      <w:r w:rsidRPr="004E71D2">
        <w:rPr>
          <w:rFonts w:ascii="Arial" w:hAnsi="Arial" w:cs="Arial"/>
          <w:szCs w:val="22"/>
        </w:rPr>
        <w:tab/>
      </w:r>
      <w:r w:rsidRPr="004E71D2">
        <w:rPr>
          <w:rFonts w:ascii="Arial" w:hAnsi="Arial" w:cs="Arial"/>
          <w:szCs w:val="22"/>
        </w:rPr>
        <w:tab/>
      </w:r>
      <w:r w:rsidR="0076496A">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NO</w:t>
      </w:r>
      <w:r w:rsidRPr="004E71D2">
        <w:rPr>
          <w:rFonts w:ascii="Arial" w:hAnsi="Arial" w:cs="Arial"/>
          <w:szCs w:val="22"/>
        </w:rPr>
        <w:tab/>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NA</w:t>
      </w:r>
    </w:p>
    <w:p w:rsidR="007811AD" w:rsidRPr="004E71D2" w:rsidRDefault="007811AD" w:rsidP="007811AD">
      <w:pPr>
        <w:pStyle w:val="ListParagraph"/>
        <w:tabs>
          <w:tab w:val="left" w:pos="-720"/>
        </w:tabs>
        <w:suppressAutoHyphens/>
        <w:rPr>
          <w:rFonts w:ascii="Arial" w:hAnsi="Arial" w:cs="Arial"/>
          <w:szCs w:val="22"/>
        </w:rPr>
      </w:pPr>
    </w:p>
    <w:p w:rsidR="004E71D2" w:rsidRPr="004E71D2" w:rsidRDefault="004E71D2" w:rsidP="00484D66">
      <w:pPr>
        <w:pStyle w:val="ListParagraph"/>
        <w:numPr>
          <w:ilvl w:val="2"/>
          <w:numId w:val="13"/>
        </w:numPr>
        <w:tabs>
          <w:tab w:val="left" w:pos="-720"/>
        </w:tabs>
        <w:suppressAutoHyphens/>
        <w:rPr>
          <w:rFonts w:ascii="Arial" w:hAnsi="Arial" w:cs="Arial"/>
          <w:szCs w:val="22"/>
        </w:rPr>
      </w:pPr>
      <w:r w:rsidRPr="004E71D2">
        <w:rPr>
          <w:rFonts w:ascii="Arial" w:hAnsi="Arial" w:cs="Arial"/>
          <w:szCs w:val="22"/>
        </w:rPr>
        <w:t xml:space="preserve">A letter confirming Site Program Coordinator approval </w:t>
      </w:r>
      <w:r w:rsidRPr="00BB2A5B">
        <w:rPr>
          <w:rFonts w:ascii="Arial" w:hAnsi="Arial" w:cs="Arial"/>
          <w:noProof/>
          <w:szCs w:val="22"/>
        </w:rPr>
        <w:t>is provided</w:t>
      </w:r>
      <w:r w:rsidRPr="004E71D2">
        <w:rPr>
          <w:rFonts w:ascii="Arial" w:hAnsi="Arial" w:cs="Arial"/>
          <w:szCs w:val="22"/>
        </w:rPr>
        <w:t>.</w:t>
      </w:r>
      <w:r w:rsidRPr="004E71D2">
        <w:rPr>
          <w:rFonts w:ascii="Arial" w:hAnsi="Arial" w:cs="Arial"/>
          <w:szCs w:val="22"/>
        </w:rPr>
        <w:tab/>
      </w:r>
      <w:r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YES</w:t>
      </w:r>
      <w:r w:rsidRPr="004E71D2">
        <w:rPr>
          <w:rFonts w:ascii="Arial" w:hAnsi="Arial" w:cs="Arial"/>
          <w:szCs w:val="22"/>
        </w:rPr>
        <w:tab/>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NO</w:t>
      </w:r>
    </w:p>
    <w:p w:rsidR="007811AD" w:rsidRPr="004E71D2" w:rsidRDefault="007811AD" w:rsidP="007811AD">
      <w:pPr>
        <w:pStyle w:val="ListParagraph"/>
        <w:tabs>
          <w:tab w:val="left" w:pos="-720"/>
        </w:tabs>
        <w:suppressAutoHyphens/>
        <w:ind w:left="1440"/>
        <w:rPr>
          <w:rFonts w:ascii="Arial" w:hAnsi="Arial" w:cs="Arial"/>
          <w:szCs w:val="22"/>
        </w:rPr>
      </w:pPr>
    </w:p>
    <w:p w:rsidR="007811AD" w:rsidRPr="004E71D2" w:rsidRDefault="00747741" w:rsidP="00484D66">
      <w:pPr>
        <w:pStyle w:val="ListParagraph"/>
        <w:numPr>
          <w:ilvl w:val="2"/>
          <w:numId w:val="13"/>
        </w:numPr>
        <w:tabs>
          <w:tab w:val="left" w:pos="-720"/>
        </w:tabs>
        <w:suppressAutoHyphens/>
        <w:rPr>
          <w:rFonts w:ascii="Arial" w:hAnsi="Arial" w:cs="Arial"/>
          <w:szCs w:val="22"/>
        </w:rPr>
      </w:pPr>
      <w:r w:rsidRPr="004E71D2">
        <w:rPr>
          <w:rFonts w:ascii="Arial" w:hAnsi="Arial" w:cs="Arial"/>
          <w:b/>
          <w:szCs w:val="22"/>
        </w:rPr>
        <w:t xml:space="preserve">Responsibilities:  </w:t>
      </w:r>
      <w:r w:rsidR="007811AD" w:rsidRPr="004E71D2">
        <w:rPr>
          <w:rFonts w:ascii="Arial" w:hAnsi="Arial" w:cs="Arial"/>
          <w:szCs w:val="22"/>
        </w:rPr>
        <w:t>The Site Program Coordinator is responsible for:</w:t>
      </w:r>
    </w:p>
    <w:p w:rsidR="007811AD" w:rsidRPr="004E71D2" w:rsidRDefault="007811AD" w:rsidP="00484D66">
      <w:pPr>
        <w:pStyle w:val="ListParagraph"/>
        <w:numPr>
          <w:ilvl w:val="3"/>
          <w:numId w:val="13"/>
        </w:numPr>
        <w:tabs>
          <w:tab w:val="left" w:pos="-720"/>
        </w:tabs>
        <w:suppressAutoHyphens/>
        <w:rPr>
          <w:rFonts w:ascii="Arial" w:hAnsi="Arial" w:cs="Arial"/>
          <w:szCs w:val="22"/>
        </w:rPr>
      </w:pPr>
      <w:r w:rsidRPr="004E71D2">
        <w:rPr>
          <w:rFonts w:ascii="Arial" w:hAnsi="Arial" w:cs="Arial"/>
          <w:szCs w:val="22"/>
        </w:rPr>
        <w:t>Coordinating teaching and clinical education</w:t>
      </w:r>
      <w:r w:rsidRPr="004E71D2">
        <w:rPr>
          <w:rFonts w:ascii="Arial" w:hAnsi="Arial" w:cs="Arial"/>
          <w:szCs w:val="22"/>
        </w:rPr>
        <w:tab/>
      </w:r>
      <w:r w:rsidR="0076496A">
        <w:rPr>
          <w:rFonts w:ascii="Arial" w:hAnsi="Arial" w:cs="Arial"/>
          <w:szCs w:val="22"/>
        </w:rPr>
        <w:tab/>
      </w:r>
      <w:r w:rsidR="0076496A">
        <w:rPr>
          <w:rFonts w:ascii="Arial" w:hAnsi="Arial" w:cs="Arial"/>
          <w:szCs w:val="22"/>
        </w:rPr>
        <w:tab/>
      </w:r>
      <w:r w:rsidRPr="004E71D2">
        <w:rPr>
          <w:rFonts w:ascii="Arial" w:hAnsi="Arial" w:cs="Arial"/>
          <w:szCs w:val="22"/>
        </w:rPr>
        <w:tab/>
      </w:r>
      <w:r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NO</w:t>
      </w:r>
      <w:r w:rsidRPr="004E71D2">
        <w:rPr>
          <w:rFonts w:ascii="Arial" w:hAnsi="Arial" w:cs="Arial"/>
          <w:szCs w:val="22"/>
        </w:rPr>
        <w:tab/>
      </w:r>
    </w:p>
    <w:p w:rsidR="007811AD" w:rsidRPr="004E71D2" w:rsidRDefault="007811AD" w:rsidP="00484D66">
      <w:pPr>
        <w:pStyle w:val="ListParagraph"/>
        <w:numPr>
          <w:ilvl w:val="3"/>
          <w:numId w:val="13"/>
        </w:numPr>
        <w:tabs>
          <w:tab w:val="left" w:pos="-720"/>
        </w:tabs>
        <w:suppressAutoHyphens/>
        <w:rPr>
          <w:rFonts w:ascii="Arial" w:hAnsi="Arial" w:cs="Arial"/>
          <w:szCs w:val="22"/>
        </w:rPr>
      </w:pPr>
      <w:r w:rsidRPr="004E71D2">
        <w:rPr>
          <w:rFonts w:ascii="Arial" w:hAnsi="Arial" w:cs="Arial"/>
          <w:szCs w:val="22"/>
        </w:rPr>
        <w:t>Evaluating program effectiveness</w:t>
      </w:r>
      <w:r w:rsidRPr="004E71D2">
        <w:rPr>
          <w:rFonts w:ascii="Arial" w:hAnsi="Arial" w:cs="Arial"/>
          <w:szCs w:val="22"/>
        </w:rPr>
        <w:tab/>
      </w:r>
      <w:r w:rsidRPr="004E71D2">
        <w:rPr>
          <w:rFonts w:ascii="Arial" w:hAnsi="Arial" w:cs="Arial"/>
          <w:szCs w:val="22"/>
        </w:rPr>
        <w:tab/>
      </w:r>
      <w:r w:rsidR="0076496A">
        <w:rPr>
          <w:rFonts w:ascii="Arial" w:hAnsi="Arial" w:cs="Arial"/>
          <w:szCs w:val="22"/>
        </w:rPr>
        <w:tab/>
      </w:r>
      <w:r w:rsidR="0076496A">
        <w:rPr>
          <w:rFonts w:ascii="Arial" w:hAnsi="Arial" w:cs="Arial"/>
          <w:szCs w:val="22"/>
        </w:rPr>
        <w:tab/>
      </w:r>
      <w:r w:rsidRPr="004E71D2">
        <w:rPr>
          <w:rFonts w:ascii="Arial" w:hAnsi="Arial" w:cs="Arial"/>
          <w:szCs w:val="22"/>
        </w:rPr>
        <w:tab/>
      </w:r>
      <w:r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NO</w:t>
      </w:r>
      <w:r w:rsidRPr="004E71D2">
        <w:rPr>
          <w:rFonts w:ascii="Arial" w:hAnsi="Arial" w:cs="Arial"/>
          <w:szCs w:val="22"/>
        </w:rPr>
        <w:tab/>
      </w:r>
    </w:p>
    <w:p w:rsidR="007811AD" w:rsidRPr="004E71D2" w:rsidRDefault="007811AD" w:rsidP="00484D66">
      <w:pPr>
        <w:pStyle w:val="ListParagraph"/>
        <w:numPr>
          <w:ilvl w:val="3"/>
          <w:numId w:val="13"/>
        </w:numPr>
        <w:tabs>
          <w:tab w:val="left" w:pos="-720"/>
        </w:tabs>
        <w:suppressAutoHyphens/>
        <w:rPr>
          <w:rFonts w:ascii="Arial" w:hAnsi="Arial" w:cs="Arial"/>
          <w:szCs w:val="22"/>
        </w:rPr>
      </w:pPr>
      <w:r w:rsidRPr="004E71D2">
        <w:rPr>
          <w:rFonts w:ascii="Arial" w:hAnsi="Arial" w:cs="Arial"/>
          <w:szCs w:val="22"/>
        </w:rPr>
        <w:t>Maintaining appropriate communication with the program director</w:t>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Pr="004E71D2">
        <w:rPr>
          <w:rFonts w:ascii="Arial" w:hAnsi="Arial" w:cs="Arial"/>
          <w:szCs w:val="22"/>
        </w:rPr>
        <w:tab/>
      </w:r>
      <w:r w:rsidR="0076496A">
        <w:rPr>
          <w:rFonts w:ascii="Arial" w:hAnsi="Arial" w:cs="Arial"/>
          <w:szCs w:val="22"/>
        </w:rPr>
        <w:tab/>
      </w:r>
      <w:r w:rsidR="0076496A">
        <w:rPr>
          <w:rFonts w:ascii="Arial" w:hAnsi="Arial" w:cs="Arial"/>
          <w:szCs w:val="22"/>
        </w:rPr>
        <w:tab/>
      </w:r>
      <w:r w:rsidRPr="004E71D2">
        <w:rPr>
          <w:rFonts w:ascii="Arial" w:hAnsi="Arial" w:cs="Arial"/>
          <w:szCs w:val="22"/>
        </w:rPr>
        <w:tab/>
      </w:r>
      <w:r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NO</w:t>
      </w:r>
      <w:r w:rsidRPr="004E71D2">
        <w:rPr>
          <w:rFonts w:ascii="Arial" w:hAnsi="Arial" w:cs="Arial"/>
          <w:szCs w:val="22"/>
        </w:rPr>
        <w:tab/>
      </w:r>
    </w:p>
    <w:p w:rsidR="00C641AC" w:rsidRPr="004E71D2" w:rsidRDefault="00C641AC" w:rsidP="00C641AC">
      <w:pPr>
        <w:pStyle w:val="ListParagraph"/>
        <w:tabs>
          <w:tab w:val="left" w:pos="-720"/>
        </w:tabs>
        <w:suppressAutoHyphens/>
        <w:ind w:left="1080"/>
        <w:rPr>
          <w:rFonts w:ascii="Arial" w:hAnsi="Arial" w:cs="Arial"/>
          <w:szCs w:val="22"/>
        </w:rPr>
      </w:pPr>
    </w:p>
    <w:p w:rsidR="00C641AC" w:rsidRPr="004E71D2" w:rsidRDefault="00C641AC" w:rsidP="00C641AC">
      <w:pPr>
        <w:tabs>
          <w:tab w:val="left" w:pos="-720"/>
          <w:tab w:val="left" w:pos="0"/>
          <w:tab w:val="left" w:pos="720"/>
        </w:tabs>
        <w:suppressAutoHyphens/>
        <w:rPr>
          <w:rFonts w:ascii="Arial" w:hAnsi="Arial" w:cs="Arial"/>
          <w:b/>
          <w:szCs w:val="22"/>
        </w:rPr>
      </w:pPr>
      <w:r w:rsidRPr="004E71D2">
        <w:rPr>
          <w:rFonts w:ascii="Arial" w:hAnsi="Arial" w:cs="Arial"/>
          <w:b/>
          <w:szCs w:val="22"/>
        </w:rPr>
        <w:t xml:space="preserve">COMMENTS: </w:t>
      </w:r>
      <w:r w:rsidR="00E14C32" w:rsidRPr="004E71D2">
        <w:rPr>
          <w:rFonts w:ascii="Arial" w:hAnsi="Arial" w:cs="Arial"/>
          <w:b/>
          <w:noProof/>
          <w:szCs w:val="22"/>
        </w:rPr>
        <w:fldChar w:fldCharType="begin">
          <w:ffData>
            <w:name w:val="Text3"/>
            <w:enabled/>
            <w:calcOnExit w:val="0"/>
            <w:textInput/>
          </w:ffData>
        </w:fldChar>
      </w:r>
      <w:r w:rsidRPr="004E71D2">
        <w:rPr>
          <w:rFonts w:ascii="Arial" w:hAnsi="Arial" w:cs="Arial"/>
          <w:b/>
          <w:noProof/>
          <w:szCs w:val="22"/>
        </w:rPr>
        <w:instrText xml:space="preserve"> FORMTEXT </w:instrText>
      </w:r>
      <w:r w:rsidR="00E14C32" w:rsidRPr="004E71D2">
        <w:rPr>
          <w:rFonts w:ascii="Arial" w:hAnsi="Arial" w:cs="Arial"/>
          <w:b/>
          <w:noProof/>
          <w:szCs w:val="22"/>
        </w:rPr>
      </w:r>
      <w:r w:rsidR="00E14C32" w:rsidRPr="004E71D2">
        <w:rPr>
          <w:rFonts w:ascii="Arial" w:hAnsi="Arial" w:cs="Arial"/>
          <w:b/>
          <w:noProof/>
          <w:szCs w:val="22"/>
        </w:rPr>
        <w:fldChar w:fldCharType="separate"/>
      </w:r>
      <w:r w:rsidRPr="004E71D2">
        <w:rPr>
          <w:rFonts w:ascii="Arial" w:hAnsi="Arial" w:cs="Arial"/>
          <w:b/>
          <w:noProof/>
          <w:szCs w:val="22"/>
        </w:rPr>
        <w:t> </w:t>
      </w:r>
      <w:r w:rsidRPr="004E71D2">
        <w:rPr>
          <w:rFonts w:ascii="Arial" w:hAnsi="Arial" w:cs="Arial"/>
          <w:b/>
          <w:noProof/>
          <w:szCs w:val="22"/>
        </w:rPr>
        <w:t> </w:t>
      </w:r>
      <w:r w:rsidRPr="004E71D2">
        <w:rPr>
          <w:rFonts w:ascii="Arial" w:hAnsi="Arial" w:cs="Arial"/>
          <w:b/>
          <w:noProof/>
          <w:szCs w:val="22"/>
        </w:rPr>
        <w:t> </w:t>
      </w:r>
      <w:r w:rsidRPr="004E71D2">
        <w:rPr>
          <w:rFonts w:ascii="Arial" w:hAnsi="Arial" w:cs="Arial"/>
          <w:b/>
          <w:noProof/>
          <w:szCs w:val="22"/>
        </w:rPr>
        <w:t> </w:t>
      </w:r>
      <w:r w:rsidRPr="004E71D2">
        <w:rPr>
          <w:rFonts w:ascii="Arial" w:hAnsi="Arial" w:cs="Arial"/>
          <w:b/>
          <w:noProof/>
          <w:szCs w:val="22"/>
        </w:rPr>
        <w:t> </w:t>
      </w:r>
      <w:r w:rsidR="00E14C32" w:rsidRPr="004E71D2">
        <w:rPr>
          <w:rFonts w:ascii="Arial" w:hAnsi="Arial" w:cs="Arial"/>
          <w:b/>
          <w:noProof/>
          <w:szCs w:val="22"/>
        </w:rPr>
        <w:fldChar w:fldCharType="end"/>
      </w:r>
    </w:p>
    <w:p w:rsidR="00C641AC" w:rsidRPr="00410DAD" w:rsidRDefault="00C641AC" w:rsidP="00C641AC">
      <w:pPr>
        <w:pStyle w:val="ListParagraph"/>
        <w:tabs>
          <w:tab w:val="left" w:pos="-720"/>
        </w:tabs>
        <w:suppressAutoHyphens/>
        <w:ind w:left="1080"/>
        <w:rPr>
          <w:rFonts w:ascii="Arial" w:hAnsi="Arial" w:cs="Arial"/>
          <w:szCs w:val="22"/>
          <w:highlight w:val="yellow"/>
        </w:rPr>
      </w:pPr>
    </w:p>
    <w:p w:rsidR="007811AD" w:rsidRPr="004E71D2" w:rsidRDefault="007811AD" w:rsidP="00484D66">
      <w:pPr>
        <w:pStyle w:val="ListParagraph"/>
        <w:numPr>
          <w:ilvl w:val="1"/>
          <w:numId w:val="13"/>
        </w:numPr>
        <w:tabs>
          <w:tab w:val="left" w:pos="-720"/>
        </w:tabs>
        <w:suppressAutoHyphens/>
        <w:rPr>
          <w:rFonts w:ascii="Arial" w:hAnsi="Arial" w:cs="Arial"/>
          <w:szCs w:val="22"/>
        </w:rPr>
      </w:pPr>
      <w:r w:rsidRPr="004E71D2">
        <w:rPr>
          <w:rFonts w:ascii="Arial" w:hAnsi="Arial" w:cs="Arial"/>
          <w:szCs w:val="22"/>
        </w:rPr>
        <w:t>Faculty</w:t>
      </w:r>
      <w:r w:rsidR="008E15D8" w:rsidRPr="004E71D2">
        <w:rPr>
          <w:rFonts w:ascii="Arial" w:hAnsi="Arial" w:cs="Arial"/>
          <w:szCs w:val="22"/>
        </w:rPr>
        <w:t xml:space="preserve"> and Clinical Liaison</w:t>
      </w:r>
    </w:p>
    <w:p w:rsidR="007811AD" w:rsidRPr="004E71D2" w:rsidRDefault="007811AD" w:rsidP="007811AD">
      <w:pPr>
        <w:pStyle w:val="ListParagraph"/>
        <w:tabs>
          <w:tab w:val="left" w:pos="-720"/>
        </w:tabs>
        <w:suppressAutoHyphens/>
        <w:rPr>
          <w:rFonts w:ascii="Arial" w:hAnsi="Arial" w:cs="Arial"/>
          <w:szCs w:val="22"/>
        </w:rPr>
      </w:pPr>
      <w:r w:rsidRPr="004E71D2">
        <w:rPr>
          <w:rFonts w:ascii="Arial" w:hAnsi="Arial" w:cs="Arial"/>
          <w:szCs w:val="22"/>
        </w:rPr>
        <w:tab/>
      </w:r>
    </w:p>
    <w:p w:rsidR="007811AD" w:rsidRPr="004E71D2" w:rsidRDefault="007811AD" w:rsidP="00484D66">
      <w:pPr>
        <w:pStyle w:val="ListParagraph"/>
        <w:numPr>
          <w:ilvl w:val="2"/>
          <w:numId w:val="13"/>
        </w:numPr>
        <w:tabs>
          <w:tab w:val="left" w:pos="-720"/>
        </w:tabs>
        <w:suppressAutoHyphens/>
        <w:rPr>
          <w:rFonts w:ascii="Arial" w:hAnsi="Arial" w:cs="Arial"/>
          <w:szCs w:val="22"/>
        </w:rPr>
      </w:pPr>
      <w:r w:rsidRPr="004E71D2">
        <w:rPr>
          <w:rFonts w:ascii="Arial" w:hAnsi="Arial" w:cs="Arial"/>
          <w:szCs w:val="22"/>
        </w:rPr>
        <w:t>Didactic Instruct</w:t>
      </w:r>
      <w:r w:rsidR="00747741" w:rsidRPr="004E71D2">
        <w:rPr>
          <w:rFonts w:ascii="Arial" w:hAnsi="Arial" w:cs="Arial"/>
          <w:szCs w:val="22"/>
        </w:rPr>
        <w:t>or Appointments</w:t>
      </w:r>
    </w:p>
    <w:p w:rsidR="007811AD" w:rsidRPr="004E71D2" w:rsidRDefault="007811AD" w:rsidP="007811AD">
      <w:pPr>
        <w:pStyle w:val="ListParagraph"/>
        <w:tabs>
          <w:tab w:val="left" w:pos="-720"/>
        </w:tabs>
        <w:suppressAutoHyphens/>
        <w:ind w:left="1080"/>
        <w:rPr>
          <w:rFonts w:ascii="Arial" w:hAnsi="Arial" w:cs="Arial"/>
          <w:szCs w:val="22"/>
        </w:rPr>
      </w:pPr>
    </w:p>
    <w:p w:rsidR="00747741" w:rsidRPr="004E71D2" w:rsidRDefault="00747741" w:rsidP="007811AD">
      <w:pPr>
        <w:pStyle w:val="ListParagraph"/>
        <w:tabs>
          <w:tab w:val="left" w:pos="-720"/>
        </w:tabs>
        <w:suppressAutoHyphens/>
        <w:ind w:left="1080"/>
        <w:rPr>
          <w:rFonts w:ascii="Arial" w:hAnsi="Arial" w:cs="Arial"/>
          <w:szCs w:val="22"/>
        </w:rPr>
      </w:pPr>
      <w:r w:rsidRPr="004E71D2">
        <w:rPr>
          <w:rFonts w:ascii="Arial" w:hAnsi="Arial" w:cs="Arial"/>
          <w:szCs w:val="22"/>
        </w:rPr>
        <w:t xml:space="preserve">Faculty Fact Sheets for primary faculty/instructors are complete </w:t>
      </w:r>
      <w:r w:rsidR="0076496A">
        <w:rPr>
          <w:rFonts w:ascii="Arial" w:hAnsi="Arial" w:cs="Arial"/>
          <w:szCs w:val="22"/>
        </w:rPr>
        <w:tab/>
      </w:r>
      <w:r w:rsidR="0076496A">
        <w:rPr>
          <w:rFonts w:ascii="Arial" w:hAnsi="Arial" w:cs="Arial"/>
          <w:szCs w:val="22"/>
        </w:rPr>
        <w:tab/>
      </w:r>
      <w:r w:rsidRPr="004E71D2">
        <w:rPr>
          <w:rFonts w:ascii="Arial" w:hAnsi="Arial" w:cs="Arial"/>
          <w:szCs w:val="22"/>
        </w:rPr>
        <w:t xml:space="preserve"> </w:t>
      </w:r>
      <w:r w:rsidR="00E14C32" w:rsidRPr="004E71D2">
        <w:rPr>
          <w:rFonts w:ascii="Arial" w:hAnsi="Arial" w:cs="Arial"/>
          <w:szCs w:val="22"/>
        </w:rPr>
        <w:fldChar w:fldCharType="begin">
          <w:ffData>
            <w:name w:val="Check1"/>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Pr="004E71D2">
        <w:rPr>
          <w:rFonts w:ascii="Arial" w:hAnsi="Arial" w:cs="Arial"/>
          <w:szCs w:val="22"/>
        </w:rPr>
        <w:t>NO</w:t>
      </w:r>
    </w:p>
    <w:p w:rsidR="00747741" w:rsidRPr="004E71D2" w:rsidRDefault="00747741" w:rsidP="007811AD">
      <w:pPr>
        <w:pStyle w:val="ListParagraph"/>
        <w:tabs>
          <w:tab w:val="left" w:pos="-720"/>
        </w:tabs>
        <w:suppressAutoHyphens/>
        <w:ind w:left="1080"/>
        <w:rPr>
          <w:rFonts w:ascii="Arial" w:hAnsi="Arial" w:cs="Arial"/>
          <w:szCs w:val="22"/>
        </w:rPr>
      </w:pPr>
    </w:p>
    <w:p w:rsidR="007811AD" w:rsidRPr="004E6CFE" w:rsidRDefault="007811AD" w:rsidP="007811AD">
      <w:pPr>
        <w:pStyle w:val="ListParagraph"/>
        <w:tabs>
          <w:tab w:val="left" w:pos="-720"/>
        </w:tabs>
        <w:suppressAutoHyphens/>
        <w:ind w:left="1080"/>
        <w:rPr>
          <w:rFonts w:ascii="Arial" w:hAnsi="Arial" w:cs="Arial"/>
          <w:szCs w:val="22"/>
        </w:rPr>
      </w:pPr>
      <w:r w:rsidRPr="004E71D2">
        <w:rPr>
          <w:rFonts w:ascii="Arial" w:hAnsi="Arial" w:cs="Arial"/>
          <w:szCs w:val="22"/>
        </w:rPr>
        <w:t>Ongoing professional development is evident to fulfill the instructional responsibilities of the program faculty</w:t>
      </w:r>
      <w:r w:rsidR="00D83FB4" w:rsidRPr="004E71D2">
        <w:rPr>
          <w:rFonts w:ascii="Arial" w:hAnsi="Arial" w:cs="Arial"/>
          <w:szCs w:val="22"/>
        </w:rPr>
        <w:tab/>
      </w:r>
      <w:r w:rsidR="00D83FB4" w:rsidRPr="004E71D2">
        <w:rPr>
          <w:rFonts w:ascii="Arial" w:hAnsi="Arial" w:cs="Arial"/>
          <w:szCs w:val="22"/>
        </w:rPr>
        <w:tab/>
      </w:r>
      <w:r w:rsidR="00D83FB4" w:rsidRPr="004E71D2">
        <w:rPr>
          <w:rFonts w:ascii="Arial" w:hAnsi="Arial" w:cs="Arial"/>
          <w:szCs w:val="22"/>
        </w:rPr>
        <w:tab/>
      </w:r>
      <w:r w:rsidR="00D83FB4" w:rsidRPr="004E71D2">
        <w:rPr>
          <w:rFonts w:ascii="Arial" w:hAnsi="Arial" w:cs="Arial"/>
          <w:szCs w:val="22"/>
        </w:rPr>
        <w:tab/>
      </w:r>
      <w:r w:rsidR="00D83FB4" w:rsidRPr="004E71D2">
        <w:rPr>
          <w:rFonts w:ascii="Arial" w:hAnsi="Arial" w:cs="Arial"/>
          <w:szCs w:val="22"/>
        </w:rPr>
        <w:tab/>
      </w:r>
      <w:r w:rsidR="00D83FB4" w:rsidRPr="004E71D2">
        <w:rPr>
          <w:rFonts w:ascii="Arial" w:hAnsi="Arial" w:cs="Arial"/>
          <w:szCs w:val="22"/>
        </w:rPr>
        <w:tab/>
      </w:r>
      <w:r w:rsidR="0076496A">
        <w:rPr>
          <w:rFonts w:ascii="Arial" w:hAnsi="Arial" w:cs="Arial"/>
          <w:szCs w:val="22"/>
        </w:rPr>
        <w:tab/>
      </w:r>
      <w:r w:rsidR="0076496A">
        <w:rPr>
          <w:rFonts w:ascii="Arial" w:hAnsi="Arial" w:cs="Arial"/>
          <w:szCs w:val="22"/>
        </w:rPr>
        <w:tab/>
      </w:r>
      <w:r w:rsidR="00D83FB4"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00D83FB4"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00D83FB4"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00D83FB4"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00D83FB4" w:rsidRPr="004E71D2">
        <w:rPr>
          <w:rFonts w:ascii="Arial" w:hAnsi="Arial" w:cs="Arial"/>
          <w:szCs w:val="22"/>
        </w:rPr>
        <w:t>NO</w:t>
      </w:r>
      <w:r w:rsidR="00D83FB4" w:rsidRPr="004E71D2">
        <w:rPr>
          <w:rFonts w:ascii="Arial" w:hAnsi="Arial" w:cs="Arial"/>
          <w:szCs w:val="22"/>
        </w:rPr>
        <w:tab/>
      </w:r>
    </w:p>
    <w:p w:rsidR="007811AD" w:rsidRPr="004E6CFE" w:rsidRDefault="007811AD" w:rsidP="007811AD">
      <w:pPr>
        <w:pStyle w:val="ListParagraph"/>
        <w:tabs>
          <w:tab w:val="left" w:pos="-720"/>
        </w:tabs>
        <w:suppressAutoHyphens/>
        <w:ind w:left="1080"/>
        <w:rPr>
          <w:rFonts w:ascii="Arial" w:hAnsi="Arial" w:cs="Arial"/>
          <w:szCs w:val="22"/>
        </w:rPr>
      </w:pPr>
    </w:p>
    <w:p w:rsidR="007811AD" w:rsidRPr="004E6CFE" w:rsidRDefault="00747741" w:rsidP="004E71D2">
      <w:pPr>
        <w:tabs>
          <w:tab w:val="left" w:pos="-720"/>
          <w:tab w:val="left" w:pos="900"/>
        </w:tabs>
        <w:suppressAutoHyphens/>
        <w:ind w:left="1440" w:hanging="360"/>
        <w:rPr>
          <w:rFonts w:ascii="Arial" w:hAnsi="Arial" w:cs="Arial"/>
          <w:b/>
          <w:szCs w:val="22"/>
        </w:rPr>
      </w:pPr>
      <w:r w:rsidRPr="004E6CFE">
        <w:rPr>
          <w:rFonts w:ascii="Arial" w:hAnsi="Arial" w:cs="Arial"/>
          <w:szCs w:val="22"/>
        </w:rPr>
        <w:t>a.</w:t>
      </w:r>
      <w:r w:rsidR="004E71D2">
        <w:rPr>
          <w:rFonts w:ascii="Arial" w:hAnsi="Arial" w:cs="Arial"/>
          <w:szCs w:val="22"/>
        </w:rPr>
        <w:tab/>
        <w:t xml:space="preserve">Didactic Instructor </w:t>
      </w:r>
      <w:r w:rsidRPr="004E71D2">
        <w:rPr>
          <w:rFonts w:ascii="Arial" w:hAnsi="Arial" w:cs="Arial"/>
          <w:szCs w:val="22"/>
        </w:rPr>
        <w:t>Qualifications</w:t>
      </w:r>
    </w:p>
    <w:p w:rsidR="007811AD" w:rsidRPr="004E6CFE" w:rsidRDefault="007811AD"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Faculty demonstrate adequate knowledge and proficiency</w:t>
      </w:r>
      <w:r w:rsidR="00747741" w:rsidRPr="004E6CFE">
        <w:rPr>
          <w:rFonts w:ascii="Arial" w:hAnsi="Arial" w:cs="Arial"/>
          <w:szCs w:val="22"/>
        </w:rPr>
        <w:t xml:space="preserve"> in their content area</w:t>
      </w:r>
      <w:r w:rsidR="00747741" w:rsidRPr="004E6CFE">
        <w:rPr>
          <w:rFonts w:ascii="Arial" w:hAnsi="Arial" w:cs="Arial"/>
          <w:szCs w:val="22"/>
        </w:rPr>
        <w:tab/>
      </w:r>
      <w:r w:rsidR="00747741" w:rsidRPr="004E6CFE">
        <w:rPr>
          <w:rFonts w:ascii="Arial" w:hAnsi="Arial" w:cs="Arial"/>
          <w:szCs w:val="22"/>
        </w:rPr>
        <w:tab/>
      </w:r>
      <w:r w:rsidR="00747741" w:rsidRPr="004E6CFE">
        <w:rPr>
          <w:rFonts w:ascii="Arial" w:hAnsi="Arial" w:cs="Arial"/>
          <w:szCs w:val="22"/>
        </w:rPr>
        <w:tab/>
      </w:r>
      <w:r w:rsidR="00747741" w:rsidRPr="004E6CFE">
        <w:rPr>
          <w:rFonts w:ascii="Arial" w:hAnsi="Arial" w:cs="Arial"/>
          <w:szCs w:val="22"/>
        </w:rPr>
        <w:tab/>
      </w:r>
      <w:r w:rsidR="0076496A">
        <w:rPr>
          <w:rFonts w:ascii="Arial" w:hAnsi="Arial" w:cs="Arial"/>
          <w:szCs w:val="22"/>
        </w:rPr>
        <w:tab/>
      </w:r>
      <w:r w:rsidR="00747741" w:rsidRPr="004E6CFE">
        <w:rPr>
          <w:rFonts w:ascii="Arial" w:hAnsi="Arial" w:cs="Arial"/>
          <w:szCs w:val="22"/>
        </w:rPr>
        <w:tab/>
      </w:r>
      <w:r w:rsidR="00747741" w:rsidRPr="004E6CFE">
        <w:rPr>
          <w:rFonts w:ascii="Arial" w:hAnsi="Arial" w:cs="Arial"/>
          <w:szCs w:val="22"/>
        </w:rPr>
        <w:tab/>
      </w:r>
      <w:r w:rsidR="00747741" w:rsidRPr="004E6CFE">
        <w:rPr>
          <w:rFonts w:ascii="Arial" w:hAnsi="Arial" w:cs="Arial"/>
          <w:szCs w:val="22"/>
        </w:rPr>
        <w:tab/>
      </w:r>
      <w:r w:rsidR="00747741" w:rsidRPr="004E6CFE">
        <w:rPr>
          <w:rFonts w:ascii="Arial" w:hAnsi="Arial" w:cs="Arial"/>
          <w:szCs w:val="22"/>
        </w:rPr>
        <w:tab/>
      </w:r>
      <w:r w:rsidR="0076496A">
        <w:rPr>
          <w:rFonts w:ascii="Arial" w:hAnsi="Arial" w:cs="Arial"/>
          <w:szCs w:val="22"/>
        </w:rPr>
        <w:tab/>
      </w:r>
      <w:r w:rsidR="00747741"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NO</w:t>
      </w:r>
    </w:p>
    <w:p w:rsidR="007811AD" w:rsidRPr="004E6CFE" w:rsidRDefault="007811AD" w:rsidP="007811AD">
      <w:pPr>
        <w:pStyle w:val="ListParagraph"/>
        <w:tabs>
          <w:tab w:val="left" w:pos="-720"/>
        </w:tabs>
        <w:suppressAutoHyphens/>
        <w:ind w:left="1800"/>
        <w:rPr>
          <w:rFonts w:ascii="Arial" w:hAnsi="Arial" w:cs="Arial"/>
          <w:szCs w:val="22"/>
        </w:rPr>
      </w:pPr>
    </w:p>
    <w:p w:rsidR="007811AD" w:rsidRPr="004E6CFE" w:rsidRDefault="007811AD"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Faculty demonstrate the ability to teach at the appropriate level</w:t>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76496A">
        <w:rPr>
          <w:rFonts w:ascii="Arial" w:hAnsi="Arial" w:cs="Arial"/>
          <w:szCs w:val="22"/>
        </w:rPr>
        <w:tab/>
      </w:r>
      <w:r w:rsidR="0076496A">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D83FB4"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NO</w:t>
      </w:r>
      <w:r w:rsidR="00D83FB4" w:rsidRPr="004E6CFE">
        <w:rPr>
          <w:rFonts w:ascii="Arial" w:hAnsi="Arial" w:cs="Arial"/>
          <w:szCs w:val="22"/>
        </w:rPr>
        <w:tab/>
      </w:r>
    </w:p>
    <w:p w:rsidR="007811AD" w:rsidRPr="004E6CFE" w:rsidRDefault="007811AD" w:rsidP="007811AD">
      <w:pPr>
        <w:pStyle w:val="ListParagraph"/>
        <w:tabs>
          <w:tab w:val="left" w:pos="-720"/>
        </w:tabs>
        <w:suppressAutoHyphens/>
        <w:ind w:left="1800"/>
        <w:rPr>
          <w:rFonts w:ascii="Arial" w:hAnsi="Arial" w:cs="Arial"/>
          <w:szCs w:val="22"/>
        </w:rPr>
      </w:pPr>
    </w:p>
    <w:p w:rsidR="007811AD" w:rsidRPr="004E6CFE" w:rsidRDefault="007811AD" w:rsidP="00484D66">
      <w:pPr>
        <w:pStyle w:val="ListParagraph"/>
        <w:numPr>
          <w:ilvl w:val="3"/>
          <w:numId w:val="13"/>
        </w:numPr>
        <w:tabs>
          <w:tab w:val="left" w:pos="-720"/>
        </w:tabs>
        <w:suppressAutoHyphens/>
        <w:rPr>
          <w:rFonts w:ascii="Arial" w:hAnsi="Arial" w:cs="Arial"/>
          <w:szCs w:val="22"/>
        </w:rPr>
      </w:pPr>
      <w:r w:rsidRPr="004E6CFE">
        <w:rPr>
          <w:rFonts w:ascii="Arial" w:hAnsi="Arial" w:cs="Arial"/>
          <w:szCs w:val="22"/>
        </w:rPr>
        <w:t>Faculty responsibilities</w:t>
      </w:r>
      <w:r w:rsidR="00747741" w:rsidRPr="004E6CFE">
        <w:rPr>
          <w:rFonts w:ascii="Arial" w:hAnsi="Arial" w:cs="Arial"/>
          <w:szCs w:val="22"/>
        </w:rPr>
        <w:t xml:space="preserve"> MUST</w:t>
      </w:r>
      <w:r w:rsidRPr="004E6CFE">
        <w:rPr>
          <w:rFonts w:ascii="Arial" w:hAnsi="Arial" w:cs="Arial"/>
          <w:szCs w:val="22"/>
        </w:rPr>
        <w:t xml:space="preserve"> include participation in:</w:t>
      </w:r>
    </w:p>
    <w:p w:rsidR="007811AD" w:rsidRPr="004E6CFE" w:rsidRDefault="007811AD" w:rsidP="007811AD">
      <w:pPr>
        <w:pStyle w:val="ListParagraph"/>
        <w:tabs>
          <w:tab w:val="left" w:pos="-720"/>
        </w:tabs>
        <w:suppressAutoHyphens/>
        <w:ind w:left="1440"/>
        <w:rPr>
          <w:rFonts w:ascii="Arial" w:hAnsi="Arial" w:cs="Arial"/>
          <w:szCs w:val="22"/>
        </w:rPr>
      </w:pPr>
    </w:p>
    <w:p w:rsidR="007811AD" w:rsidRPr="004E6CFE" w:rsidRDefault="00D83FB4"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Teaching courses</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D83FB4" w:rsidRPr="004E6CFE" w:rsidRDefault="00D83FB4"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Evaluating student achievement</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D83FB4" w:rsidRPr="004E6CFE" w:rsidRDefault="00D83FB4"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Developing curriculum, polic</w:t>
      </w:r>
      <w:r w:rsidR="00747741" w:rsidRPr="004E6CFE">
        <w:rPr>
          <w:rFonts w:ascii="Arial" w:hAnsi="Arial" w:cs="Arial"/>
          <w:szCs w:val="22"/>
        </w:rPr>
        <w:t>ies</w:t>
      </w:r>
      <w:r w:rsidRPr="004E6CFE">
        <w:rPr>
          <w:rFonts w:ascii="Arial" w:hAnsi="Arial" w:cs="Arial"/>
          <w:szCs w:val="22"/>
        </w:rPr>
        <w:t xml:space="preserve"> and procedures</w:t>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D83FB4" w:rsidRPr="004E6CFE" w:rsidRDefault="00D83FB4" w:rsidP="00484D66">
      <w:pPr>
        <w:pStyle w:val="ListParagraph"/>
        <w:numPr>
          <w:ilvl w:val="4"/>
          <w:numId w:val="13"/>
        </w:numPr>
        <w:tabs>
          <w:tab w:val="left" w:pos="-720"/>
        </w:tabs>
        <w:suppressAutoHyphens/>
        <w:rPr>
          <w:rFonts w:ascii="Arial" w:hAnsi="Arial" w:cs="Arial"/>
          <w:szCs w:val="22"/>
        </w:rPr>
      </w:pPr>
      <w:r w:rsidRPr="004E6CFE">
        <w:rPr>
          <w:rFonts w:ascii="Arial" w:hAnsi="Arial" w:cs="Arial"/>
          <w:szCs w:val="22"/>
        </w:rPr>
        <w:t>Assessment of program outcomes</w:t>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D83FB4" w:rsidRPr="004E6CFE" w:rsidRDefault="00D83FB4" w:rsidP="00D83FB4">
      <w:pPr>
        <w:pStyle w:val="ListParagraph"/>
        <w:tabs>
          <w:tab w:val="left" w:pos="-720"/>
        </w:tabs>
        <w:suppressAutoHyphens/>
        <w:ind w:left="1800"/>
        <w:rPr>
          <w:rFonts w:ascii="Arial" w:hAnsi="Arial" w:cs="Arial"/>
          <w:szCs w:val="22"/>
        </w:rPr>
      </w:pPr>
    </w:p>
    <w:p w:rsidR="007811AD" w:rsidRPr="004E6CFE" w:rsidRDefault="007811AD" w:rsidP="007811AD">
      <w:pPr>
        <w:pStyle w:val="ListParagraph"/>
        <w:tabs>
          <w:tab w:val="left" w:pos="-720"/>
        </w:tabs>
        <w:suppressAutoHyphens/>
        <w:ind w:left="1440"/>
        <w:rPr>
          <w:rFonts w:ascii="Arial" w:hAnsi="Arial" w:cs="Arial"/>
          <w:szCs w:val="22"/>
        </w:rPr>
      </w:pPr>
    </w:p>
    <w:p w:rsidR="00D715E0" w:rsidRPr="004E6CFE" w:rsidRDefault="00D715E0" w:rsidP="00D715E0">
      <w:pPr>
        <w:tabs>
          <w:tab w:val="left" w:pos="-720"/>
          <w:tab w:val="left" w:pos="0"/>
          <w:tab w:val="left" w:pos="720"/>
        </w:tabs>
        <w:suppressAutoHyphens/>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Pr="004E6CFE">
        <w:rPr>
          <w:rFonts w:ascii="Arial" w:hAnsi="Arial" w:cs="Arial"/>
          <w:b/>
          <w:noProof/>
          <w:szCs w:val="22"/>
        </w:rPr>
        <w:t> </w:t>
      </w:r>
      <w:r w:rsidR="00E14C32" w:rsidRPr="004E6CFE">
        <w:rPr>
          <w:rFonts w:ascii="Arial" w:hAnsi="Arial" w:cs="Arial"/>
          <w:b/>
          <w:noProof/>
          <w:szCs w:val="22"/>
        </w:rPr>
        <w:fldChar w:fldCharType="end"/>
      </w:r>
    </w:p>
    <w:p w:rsidR="00D715E0" w:rsidRPr="004E6CFE" w:rsidRDefault="00D715E0" w:rsidP="007811AD">
      <w:pPr>
        <w:pStyle w:val="ListParagraph"/>
        <w:tabs>
          <w:tab w:val="left" w:pos="-720"/>
        </w:tabs>
        <w:suppressAutoHyphens/>
        <w:ind w:left="1440"/>
        <w:rPr>
          <w:rFonts w:ascii="Arial" w:hAnsi="Arial" w:cs="Arial"/>
          <w:szCs w:val="22"/>
        </w:rPr>
      </w:pPr>
    </w:p>
    <w:p w:rsidR="00D83FB4" w:rsidRPr="004E6CFE" w:rsidRDefault="004E71D2" w:rsidP="000B3177">
      <w:pPr>
        <w:pStyle w:val="ListParagraph"/>
        <w:tabs>
          <w:tab w:val="left" w:pos="-720"/>
        </w:tabs>
        <w:suppressAutoHyphens/>
        <w:ind w:left="1080" w:hanging="360"/>
        <w:rPr>
          <w:rFonts w:ascii="Arial" w:hAnsi="Arial" w:cs="Arial"/>
          <w:szCs w:val="22"/>
        </w:rPr>
      </w:pPr>
      <w:r>
        <w:rPr>
          <w:rFonts w:ascii="Arial" w:hAnsi="Arial" w:cs="Arial"/>
          <w:szCs w:val="22"/>
        </w:rPr>
        <w:t>2.</w:t>
      </w:r>
      <w:r>
        <w:rPr>
          <w:rFonts w:ascii="Arial" w:hAnsi="Arial" w:cs="Arial"/>
          <w:szCs w:val="22"/>
        </w:rPr>
        <w:tab/>
      </w:r>
      <w:r w:rsidR="00D83FB4" w:rsidRPr="004E6CFE">
        <w:rPr>
          <w:rFonts w:ascii="Arial" w:hAnsi="Arial" w:cs="Arial"/>
          <w:szCs w:val="22"/>
        </w:rPr>
        <w:t xml:space="preserve">Clinical liaison </w:t>
      </w:r>
      <w:r w:rsidR="00374699" w:rsidRPr="004E6CFE">
        <w:rPr>
          <w:rFonts w:ascii="Arial" w:hAnsi="Arial" w:cs="Arial"/>
          <w:szCs w:val="22"/>
        </w:rPr>
        <w:t>is</w:t>
      </w:r>
      <w:r w:rsidR="00D83FB4" w:rsidRPr="004E6CFE">
        <w:rPr>
          <w:rFonts w:ascii="Arial" w:hAnsi="Arial" w:cs="Arial"/>
          <w:szCs w:val="22"/>
        </w:rPr>
        <w:t xml:space="preserve"> designated clearly on clinical affiliate fact sheet </w:t>
      </w:r>
      <w:r w:rsidR="00C209AF" w:rsidRPr="004E6CFE">
        <w:rPr>
          <w:rFonts w:ascii="Arial" w:hAnsi="Arial" w:cs="Arial"/>
          <w:szCs w:val="22"/>
        </w:rPr>
        <w:t>and meets qualifications required for the discipline and level of program as descri</w:t>
      </w:r>
      <w:r w:rsidR="00CE7551" w:rsidRPr="004E6CFE">
        <w:rPr>
          <w:rFonts w:ascii="Arial" w:hAnsi="Arial" w:cs="Arial"/>
          <w:szCs w:val="22"/>
        </w:rPr>
        <w:t>b</w:t>
      </w:r>
      <w:r w:rsidR="00C209AF" w:rsidRPr="004E6CFE">
        <w:rPr>
          <w:rFonts w:ascii="Arial" w:hAnsi="Arial" w:cs="Arial"/>
          <w:szCs w:val="22"/>
        </w:rPr>
        <w:t>ed in Standard VII.C.A.2.</w:t>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76496A">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8013DF"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NO</w:t>
      </w:r>
      <w:r w:rsidR="00D83FB4" w:rsidRPr="004E6CFE">
        <w:rPr>
          <w:rFonts w:ascii="Arial" w:hAnsi="Arial" w:cs="Arial"/>
          <w:szCs w:val="22"/>
        </w:rPr>
        <w:tab/>
      </w:r>
      <w:r w:rsidR="00E14C32" w:rsidRPr="004E6CFE">
        <w:rPr>
          <w:rFonts w:ascii="Arial" w:hAnsi="Arial" w:cs="Arial"/>
          <w:szCs w:val="22"/>
        </w:rPr>
        <w:fldChar w:fldCharType="begin">
          <w:ffData>
            <w:name w:val="Check2"/>
            <w:enabled/>
            <w:calcOnExit w:val="0"/>
            <w:checkBox>
              <w:sizeAuto/>
              <w:default w:val="0"/>
            </w:checkBox>
          </w:ffData>
        </w:fldChar>
      </w:r>
      <w:r w:rsidR="00D83FB4"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83FB4" w:rsidRPr="004E6CFE">
        <w:rPr>
          <w:rFonts w:ascii="Arial" w:hAnsi="Arial" w:cs="Arial"/>
          <w:szCs w:val="22"/>
        </w:rPr>
        <w:t>NA</w:t>
      </w:r>
    </w:p>
    <w:p w:rsidR="00D83FB4" w:rsidRPr="004E6CFE" w:rsidRDefault="00D83FB4" w:rsidP="00D83FB4">
      <w:pPr>
        <w:pStyle w:val="ListParagraph"/>
        <w:tabs>
          <w:tab w:val="left" w:pos="-720"/>
        </w:tabs>
        <w:suppressAutoHyphens/>
        <w:rPr>
          <w:rFonts w:ascii="Arial" w:hAnsi="Arial" w:cs="Arial"/>
          <w:szCs w:val="22"/>
        </w:rPr>
      </w:pPr>
    </w:p>
    <w:p w:rsidR="00D83FB4" w:rsidRPr="004E6CFE" w:rsidRDefault="004E71D2" w:rsidP="004E71D2">
      <w:pPr>
        <w:pStyle w:val="ListParagraph"/>
        <w:tabs>
          <w:tab w:val="left" w:pos="-720"/>
        </w:tabs>
        <w:suppressAutoHyphens/>
        <w:ind w:left="1440" w:hanging="360"/>
        <w:rPr>
          <w:rFonts w:ascii="Arial" w:hAnsi="Arial" w:cs="Arial"/>
          <w:szCs w:val="22"/>
        </w:rPr>
      </w:pPr>
      <w:r>
        <w:rPr>
          <w:rFonts w:ascii="Arial" w:hAnsi="Arial" w:cs="Arial"/>
          <w:szCs w:val="22"/>
        </w:rPr>
        <w:lastRenderedPageBreak/>
        <w:t>a.</w:t>
      </w:r>
      <w:r>
        <w:rPr>
          <w:rFonts w:ascii="Arial" w:hAnsi="Arial" w:cs="Arial"/>
          <w:szCs w:val="22"/>
        </w:rPr>
        <w:tab/>
      </w:r>
      <w:r w:rsidR="00D83FB4" w:rsidRPr="004E6CFE">
        <w:rPr>
          <w:rFonts w:ascii="Arial" w:hAnsi="Arial" w:cs="Arial"/>
          <w:szCs w:val="22"/>
        </w:rPr>
        <w:t>The clinical liaison qualifications are:</w:t>
      </w:r>
    </w:p>
    <w:p w:rsidR="00D715E0" w:rsidRPr="004E6CFE" w:rsidRDefault="00D715E0" w:rsidP="00D715E0">
      <w:pPr>
        <w:pStyle w:val="ListParagraph"/>
        <w:tabs>
          <w:tab w:val="left" w:pos="-720"/>
        </w:tabs>
        <w:suppressAutoHyphens/>
        <w:ind w:left="1440"/>
        <w:rPr>
          <w:rFonts w:ascii="Arial" w:hAnsi="Arial" w:cs="Arial"/>
          <w:szCs w:val="22"/>
        </w:rPr>
      </w:pPr>
    </w:p>
    <w:p w:rsidR="00D83FB4" w:rsidRPr="004B0E27" w:rsidRDefault="004E71D2" w:rsidP="004E71D2">
      <w:pPr>
        <w:pStyle w:val="ListParagraph"/>
        <w:tabs>
          <w:tab w:val="left" w:pos="-720"/>
        </w:tabs>
        <w:suppressAutoHyphens/>
        <w:ind w:left="1800" w:hanging="360"/>
        <w:rPr>
          <w:rFonts w:ascii="Arial" w:hAnsi="Arial" w:cs="Arial"/>
          <w:szCs w:val="22"/>
        </w:rPr>
      </w:pPr>
      <w:r w:rsidRPr="00BB2A5B">
        <w:rPr>
          <w:rFonts w:ascii="Arial" w:hAnsi="Arial" w:cs="Arial"/>
          <w:noProof/>
          <w:szCs w:val="22"/>
        </w:rPr>
        <w:t>i</w:t>
      </w:r>
      <w:r>
        <w:rPr>
          <w:rFonts w:ascii="Arial" w:hAnsi="Arial" w:cs="Arial"/>
          <w:szCs w:val="22"/>
        </w:rPr>
        <w:t>.</w:t>
      </w:r>
      <w:r>
        <w:rPr>
          <w:rFonts w:ascii="Arial" w:hAnsi="Arial" w:cs="Arial"/>
          <w:szCs w:val="22"/>
        </w:rPr>
        <w:tab/>
      </w:r>
      <w:proofErr w:type="gramStart"/>
      <w:r w:rsidR="004B0E27">
        <w:rPr>
          <w:rFonts w:ascii="Arial" w:hAnsi="Arial" w:cs="Arial"/>
          <w:szCs w:val="22"/>
        </w:rPr>
        <w:t>Demonstrates</w:t>
      </w:r>
      <w:proofErr w:type="gramEnd"/>
      <w:r w:rsidR="004B0E27">
        <w:rPr>
          <w:rFonts w:ascii="Arial" w:hAnsi="Arial" w:cs="Arial"/>
          <w:szCs w:val="22"/>
        </w:rPr>
        <w:t xml:space="preserve"> the ability to oversee clinical experiences of the students</w:t>
      </w:r>
      <w:r w:rsidR="004B0E27">
        <w:rPr>
          <w:rFonts w:ascii="Arial" w:hAnsi="Arial" w:cs="Arial"/>
          <w:szCs w:val="22"/>
        </w:rPr>
        <w:tab/>
      </w:r>
      <w:r w:rsidR="004B0E27">
        <w:rPr>
          <w:rFonts w:ascii="Arial" w:hAnsi="Arial" w:cs="Arial"/>
          <w:szCs w:val="22"/>
        </w:rPr>
        <w:tab/>
      </w:r>
      <w:r w:rsidR="004B0E27">
        <w:rPr>
          <w:rFonts w:ascii="Arial" w:hAnsi="Arial" w:cs="Arial"/>
          <w:szCs w:val="22"/>
        </w:rPr>
        <w:tab/>
      </w:r>
      <w:r w:rsidR="004B0E27">
        <w:rPr>
          <w:rFonts w:ascii="Arial" w:hAnsi="Arial" w:cs="Arial"/>
          <w:szCs w:val="22"/>
        </w:rPr>
        <w:tab/>
      </w:r>
      <w:r w:rsidR="00FD72CC" w:rsidRPr="004B0E27">
        <w:rPr>
          <w:rFonts w:ascii="Arial" w:hAnsi="Arial" w:cs="Arial"/>
          <w:szCs w:val="22"/>
        </w:rPr>
        <w:t>;</w:t>
      </w:r>
      <w:r w:rsidR="00DB1C74" w:rsidRPr="004B0E27">
        <w:rPr>
          <w:rFonts w:ascii="Arial" w:hAnsi="Arial" w:cs="Arial"/>
          <w:szCs w:val="22"/>
        </w:rPr>
        <w:tab/>
      </w:r>
      <w:r w:rsidR="00DB1C74" w:rsidRPr="004B0E27">
        <w:rPr>
          <w:rFonts w:ascii="Arial" w:hAnsi="Arial" w:cs="Arial"/>
          <w:szCs w:val="22"/>
        </w:rPr>
        <w:tab/>
      </w:r>
      <w:r w:rsidR="00DB1C74" w:rsidRPr="004B0E27">
        <w:rPr>
          <w:rFonts w:ascii="Arial" w:hAnsi="Arial" w:cs="Arial"/>
          <w:szCs w:val="22"/>
        </w:rPr>
        <w:tab/>
      </w:r>
      <w:r w:rsidR="00DB1C74" w:rsidRPr="004B0E27">
        <w:rPr>
          <w:rFonts w:ascii="Arial" w:hAnsi="Arial" w:cs="Arial"/>
          <w:szCs w:val="22"/>
        </w:rPr>
        <w:tab/>
      </w:r>
      <w:r w:rsidR="0076496A">
        <w:rPr>
          <w:rFonts w:ascii="Arial" w:hAnsi="Arial" w:cs="Arial"/>
          <w:szCs w:val="22"/>
        </w:rPr>
        <w:tab/>
      </w:r>
      <w:r w:rsidR="00DB1C74" w:rsidRPr="004B0E27">
        <w:rPr>
          <w:rFonts w:ascii="Arial" w:hAnsi="Arial" w:cs="Arial"/>
          <w:szCs w:val="22"/>
        </w:rPr>
        <w:tab/>
      </w:r>
      <w:r w:rsidR="00DB1C74" w:rsidRPr="004B0E27">
        <w:rPr>
          <w:rFonts w:ascii="Arial" w:hAnsi="Arial" w:cs="Arial"/>
          <w:szCs w:val="22"/>
        </w:rPr>
        <w:tab/>
      </w:r>
      <w:r w:rsidR="00E14C32" w:rsidRPr="004B0E27">
        <w:rPr>
          <w:rFonts w:ascii="Arial" w:hAnsi="Arial" w:cs="Arial"/>
          <w:szCs w:val="22"/>
        </w:rPr>
        <w:fldChar w:fldCharType="begin">
          <w:ffData>
            <w:name w:val="Check1"/>
            <w:enabled/>
            <w:calcOnExit w:val="0"/>
            <w:checkBox>
              <w:sizeAuto/>
              <w:default w:val="0"/>
            </w:checkBox>
          </w:ffData>
        </w:fldChar>
      </w:r>
      <w:r w:rsidR="00D83FB4" w:rsidRPr="004B0E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B0E27">
        <w:rPr>
          <w:rFonts w:ascii="Arial" w:hAnsi="Arial" w:cs="Arial"/>
          <w:szCs w:val="22"/>
        </w:rPr>
        <w:fldChar w:fldCharType="end"/>
      </w:r>
      <w:r w:rsidR="00D83FB4" w:rsidRPr="004B0E27">
        <w:rPr>
          <w:rFonts w:ascii="Arial" w:hAnsi="Arial" w:cs="Arial"/>
          <w:szCs w:val="22"/>
        </w:rPr>
        <w:t>YES</w:t>
      </w:r>
      <w:r w:rsidR="00E14C32" w:rsidRPr="004B0E27">
        <w:rPr>
          <w:rFonts w:ascii="Arial" w:hAnsi="Arial" w:cs="Arial"/>
          <w:szCs w:val="22"/>
        </w:rPr>
        <w:fldChar w:fldCharType="begin">
          <w:ffData>
            <w:name w:val="Check2"/>
            <w:enabled/>
            <w:calcOnExit w:val="0"/>
            <w:checkBox>
              <w:sizeAuto/>
              <w:default w:val="0"/>
            </w:checkBox>
          </w:ffData>
        </w:fldChar>
      </w:r>
      <w:r w:rsidR="00D83FB4" w:rsidRPr="004B0E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B0E27">
        <w:rPr>
          <w:rFonts w:ascii="Arial" w:hAnsi="Arial" w:cs="Arial"/>
          <w:szCs w:val="22"/>
        </w:rPr>
        <w:fldChar w:fldCharType="end"/>
      </w:r>
      <w:r w:rsidR="00D83FB4" w:rsidRPr="004B0E27">
        <w:rPr>
          <w:rFonts w:ascii="Arial" w:hAnsi="Arial" w:cs="Arial"/>
          <w:szCs w:val="22"/>
        </w:rPr>
        <w:t>NO</w:t>
      </w:r>
      <w:r w:rsidR="00D83FB4" w:rsidRPr="004B0E27">
        <w:rPr>
          <w:rFonts w:ascii="Arial" w:hAnsi="Arial" w:cs="Arial"/>
          <w:szCs w:val="22"/>
        </w:rPr>
        <w:tab/>
      </w:r>
      <w:r w:rsidR="00E14C32" w:rsidRPr="004B0E27">
        <w:rPr>
          <w:rFonts w:ascii="Arial" w:hAnsi="Arial" w:cs="Arial"/>
          <w:szCs w:val="22"/>
        </w:rPr>
        <w:fldChar w:fldCharType="begin">
          <w:ffData>
            <w:name w:val="Check2"/>
            <w:enabled/>
            <w:calcOnExit w:val="0"/>
            <w:checkBox>
              <w:sizeAuto/>
              <w:default w:val="0"/>
            </w:checkBox>
          </w:ffData>
        </w:fldChar>
      </w:r>
      <w:r w:rsidR="00D83FB4" w:rsidRPr="004B0E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B0E27">
        <w:rPr>
          <w:rFonts w:ascii="Arial" w:hAnsi="Arial" w:cs="Arial"/>
          <w:szCs w:val="22"/>
        </w:rPr>
        <w:fldChar w:fldCharType="end"/>
      </w:r>
      <w:r w:rsidR="00D83FB4" w:rsidRPr="004B0E27">
        <w:rPr>
          <w:rFonts w:ascii="Arial" w:hAnsi="Arial" w:cs="Arial"/>
          <w:szCs w:val="22"/>
        </w:rPr>
        <w:t>NA</w:t>
      </w:r>
    </w:p>
    <w:p w:rsidR="00D83FB4" w:rsidRPr="004E71D2" w:rsidRDefault="004E71D2" w:rsidP="004E71D2">
      <w:pPr>
        <w:tabs>
          <w:tab w:val="left" w:pos="-720"/>
        </w:tabs>
        <w:suppressAutoHyphens/>
        <w:ind w:left="1800" w:hanging="360"/>
        <w:rPr>
          <w:rFonts w:ascii="Arial" w:hAnsi="Arial" w:cs="Arial"/>
          <w:szCs w:val="22"/>
        </w:rPr>
      </w:pPr>
      <w:r>
        <w:rPr>
          <w:rFonts w:ascii="Arial" w:hAnsi="Arial" w:cs="Arial"/>
          <w:szCs w:val="22"/>
        </w:rPr>
        <w:t>ii.</w:t>
      </w:r>
      <w:r>
        <w:rPr>
          <w:rFonts w:ascii="Arial" w:hAnsi="Arial" w:cs="Arial"/>
          <w:szCs w:val="22"/>
        </w:rPr>
        <w:tab/>
      </w:r>
      <w:r w:rsidR="00D83FB4" w:rsidRPr="004E71D2">
        <w:rPr>
          <w:rFonts w:ascii="Arial" w:hAnsi="Arial" w:cs="Arial"/>
          <w:szCs w:val="22"/>
        </w:rPr>
        <w:t>Demonstrate</w:t>
      </w:r>
      <w:r w:rsidR="00747741" w:rsidRPr="004E71D2">
        <w:rPr>
          <w:rFonts w:ascii="Arial" w:hAnsi="Arial" w:cs="Arial"/>
          <w:szCs w:val="22"/>
        </w:rPr>
        <w:t>s</w:t>
      </w:r>
      <w:r w:rsidR="00D83FB4" w:rsidRPr="004E71D2">
        <w:rPr>
          <w:rFonts w:ascii="Arial" w:hAnsi="Arial" w:cs="Arial"/>
          <w:szCs w:val="22"/>
        </w:rPr>
        <w:t xml:space="preserve"> knowledge of the </w:t>
      </w:r>
      <w:r w:rsidR="004B0E27" w:rsidRPr="004E71D2">
        <w:rPr>
          <w:rFonts w:ascii="Arial" w:hAnsi="Arial" w:cs="Arial"/>
          <w:szCs w:val="22"/>
        </w:rPr>
        <w:t>advanced practice</w:t>
      </w:r>
      <w:r w:rsidR="00D83FB4" w:rsidRPr="004E71D2">
        <w:rPr>
          <w:rFonts w:ascii="Arial" w:hAnsi="Arial" w:cs="Arial"/>
          <w:szCs w:val="22"/>
        </w:rPr>
        <w:t xml:space="preserve"> </w:t>
      </w:r>
      <w:r w:rsidR="0076496A">
        <w:rPr>
          <w:rFonts w:ascii="Arial" w:hAnsi="Arial" w:cs="Arial"/>
          <w:szCs w:val="22"/>
        </w:rPr>
        <w:tab/>
      </w:r>
      <w:r w:rsidR="00D83FB4" w:rsidRPr="004E71D2">
        <w:rPr>
          <w:rFonts w:ascii="Arial" w:hAnsi="Arial" w:cs="Arial"/>
          <w:szCs w:val="22"/>
        </w:rPr>
        <w:tab/>
      </w:r>
      <w:r w:rsidR="00E14C32" w:rsidRPr="004E71D2">
        <w:rPr>
          <w:rFonts w:ascii="Arial" w:hAnsi="Arial" w:cs="Arial"/>
          <w:szCs w:val="22"/>
        </w:rPr>
        <w:fldChar w:fldCharType="begin">
          <w:ffData>
            <w:name w:val="Check1"/>
            <w:enabled/>
            <w:calcOnExit w:val="0"/>
            <w:checkBox>
              <w:sizeAuto/>
              <w:default w:val="0"/>
            </w:checkBox>
          </w:ffData>
        </w:fldChar>
      </w:r>
      <w:r w:rsidR="00D83FB4"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00D83FB4" w:rsidRPr="004E71D2">
        <w:rPr>
          <w:rFonts w:ascii="Arial" w:hAnsi="Arial" w:cs="Arial"/>
          <w:szCs w:val="22"/>
        </w:rPr>
        <w:t>YES</w:t>
      </w:r>
      <w:r w:rsidR="00E14C32" w:rsidRPr="004E71D2">
        <w:rPr>
          <w:rFonts w:ascii="Arial" w:hAnsi="Arial" w:cs="Arial"/>
          <w:szCs w:val="22"/>
        </w:rPr>
        <w:fldChar w:fldCharType="begin">
          <w:ffData>
            <w:name w:val="Check2"/>
            <w:enabled/>
            <w:calcOnExit w:val="0"/>
            <w:checkBox>
              <w:sizeAuto/>
              <w:default w:val="0"/>
            </w:checkBox>
          </w:ffData>
        </w:fldChar>
      </w:r>
      <w:r w:rsidR="00D83FB4"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00D83FB4" w:rsidRPr="004E71D2">
        <w:rPr>
          <w:rFonts w:ascii="Arial" w:hAnsi="Arial" w:cs="Arial"/>
          <w:szCs w:val="22"/>
        </w:rPr>
        <w:t>NO</w:t>
      </w:r>
      <w:r w:rsidR="00D83FB4" w:rsidRPr="004E71D2">
        <w:rPr>
          <w:rFonts w:ascii="Arial" w:hAnsi="Arial" w:cs="Arial"/>
          <w:szCs w:val="22"/>
        </w:rPr>
        <w:tab/>
      </w:r>
      <w:r w:rsidR="00E14C32" w:rsidRPr="004E71D2">
        <w:rPr>
          <w:rFonts w:ascii="Arial" w:hAnsi="Arial" w:cs="Arial"/>
          <w:szCs w:val="22"/>
        </w:rPr>
        <w:fldChar w:fldCharType="begin">
          <w:ffData>
            <w:name w:val="Check2"/>
            <w:enabled/>
            <w:calcOnExit w:val="0"/>
            <w:checkBox>
              <w:sizeAuto/>
              <w:default w:val="0"/>
            </w:checkBox>
          </w:ffData>
        </w:fldChar>
      </w:r>
      <w:r w:rsidR="00D83FB4" w:rsidRPr="004E71D2">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71D2">
        <w:rPr>
          <w:rFonts w:ascii="Arial" w:hAnsi="Arial" w:cs="Arial"/>
          <w:szCs w:val="22"/>
        </w:rPr>
        <w:fldChar w:fldCharType="end"/>
      </w:r>
      <w:r w:rsidR="00D83FB4" w:rsidRPr="004E71D2">
        <w:rPr>
          <w:rFonts w:ascii="Arial" w:hAnsi="Arial" w:cs="Arial"/>
          <w:szCs w:val="22"/>
        </w:rPr>
        <w:t>NA</w:t>
      </w:r>
    </w:p>
    <w:p w:rsidR="00D715E0" w:rsidRPr="004E6CFE" w:rsidRDefault="00D715E0" w:rsidP="00D715E0">
      <w:pPr>
        <w:pStyle w:val="ListParagraph"/>
        <w:tabs>
          <w:tab w:val="left" w:pos="-720"/>
        </w:tabs>
        <w:suppressAutoHyphens/>
        <w:ind w:left="1800"/>
        <w:rPr>
          <w:rFonts w:ascii="Arial" w:hAnsi="Arial" w:cs="Arial"/>
          <w:szCs w:val="22"/>
        </w:rPr>
      </w:pPr>
    </w:p>
    <w:p w:rsidR="00D715E0" w:rsidRPr="004E71D2" w:rsidRDefault="004E71D2" w:rsidP="004E71D2">
      <w:pPr>
        <w:tabs>
          <w:tab w:val="left" w:pos="-720"/>
        </w:tabs>
        <w:suppressAutoHyphens/>
        <w:ind w:left="1440" w:hanging="360"/>
        <w:rPr>
          <w:rFonts w:ascii="Arial" w:hAnsi="Arial" w:cs="Arial"/>
          <w:szCs w:val="22"/>
        </w:rPr>
      </w:pPr>
      <w:r>
        <w:rPr>
          <w:rFonts w:ascii="Arial" w:hAnsi="Arial" w:cs="Arial"/>
          <w:szCs w:val="22"/>
        </w:rPr>
        <w:t>b.</w:t>
      </w:r>
      <w:r>
        <w:rPr>
          <w:rFonts w:ascii="Arial" w:hAnsi="Arial" w:cs="Arial"/>
          <w:szCs w:val="22"/>
        </w:rPr>
        <w:tab/>
      </w:r>
      <w:r w:rsidR="00D715E0" w:rsidRPr="004E71D2">
        <w:rPr>
          <w:rFonts w:ascii="Arial" w:hAnsi="Arial" w:cs="Arial"/>
          <w:szCs w:val="22"/>
        </w:rPr>
        <w:t>The clinical liaison responsibilities include:</w:t>
      </w:r>
    </w:p>
    <w:p w:rsidR="00D715E0" w:rsidRPr="004E6CFE" w:rsidRDefault="00D715E0" w:rsidP="00D715E0">
      <w:pPr>
        <w:pStyle w:val="ListParagraph"/>
        <w:tabs>
          <w:tab w:val="left" w:pos="-720"/>
        </w:tabs>
        <w:suppressAutoHyphens/>
        <w:ind w:left="1440"/>
        <w:rPr>
          <w:rFonts w:ascii="Arial" w:hAnsi="Arial" w:cs="Arial"/>
          <w:szCs w:val="22"/>
        </w:rPr>
      </w:pPr>
    </w:p>
    <w:p w:rsidR="00D715E0" w:rsidRPr="000B3177" w:rsidRDefault="000B3177" w:rsidP="000B3177">
      <w:pPr>
        <w:tabs>
          <w:tab w:val="left" w:pos="-720"/>
        </w:tabs>
        <w:suppressAutoHyphens/>
        <w:ind w:left="1800" w:hanging="360"/>
        <w:rPr>
          <w:rFonts w:ascii="Arial" w:hAnsi="Arial" w:cs="Arial"/>
          <w:szCs w:val="22"/>
        </w:rPr>
      </w:pPr>
      <w:proofErr w:type="gramStart"/>
      <w:r>
        <w:rPr>
          <w:rFonts w:ascii="Arial" w:hAnsi="Arial" w:cs="Arial"/>
          <w:szCs w:val="22"/>
        </w:rPr>
        <w:t>iii</w:t>
      </w:r>
      <w:proofErr w:type="gramEnd"/>
      <w:r>
        <w:rPr>
          <w:rFonts w:ascii="Arial" w:hAnsi="Arial" w:cs="Arial"/>
          <w:szCs w:val="22"/>
        </w:rPr>
        <w:t>.</w:t>
      </w:r>
      <w:r>
        <w:rPr>
          <w:rFonts w:ascii="Arial" w:hAnsi="Arial" w:cs="Arial"/>
          <w:szCs w:val="22"/>
        </w:rPr>
        <w:tab/>
      </w:r>
      <w:r w:rsidR="00FD72CC" w:rsidRPr="000B3177">
        <w:rPr>
          <w:rFonts w:ascii="Arial" w:hAnsi="Arial" w:cs="Arial"/>
          <w:szCs w:val="22"/>
        </w:rPr>
        <w:t>Coordinating</w:t>
      </w:r>
      <w:r w:rsidR="00D715E0" w:rsidRPr="000B3177">
        <w:rPr>
          <w:rFonts w:ascii="Arial" w:hAnsi="Arial" w:cs="Arial"/>
          <w:szCs w:val="22"/>
        </w:rPr>
        <w:t xml:space="preserve"> clinical instruction</w:t>
      </w:r>
      <w:r w:rsidR="00FD72CC" w:rsidRPr="000B3177">
        <w:rPr>
          <w:rFonts w:ascii="Arial" w:hAnsi="Arial" w:cs="Arial"/>
          <w:szCs w:val="22"/>
        </w:rPr>
        <w:t xml:space="preserve"> at the site</w:t>
      </w:r>
      <w:r w:rsidR="00D715E0" w:rsidRPr="000B3177">
        <w:rPr>
          <w:rFonts w:ascii="Arial" w:hAnsi="Arial" w:cs="Arial"/>
          <w:szCs w:val="22"/>
        </w:rPr>
        <w:tab/>
      </w:r>
      <w:r w:rsidR="0076496A">
        <w:rPr>
          <w:rFonts w:ascii="Arial" w:hAnsi="Arial" w:cs="Arial"/>
          <w:szCs w:val="22"/>
        </w:rPr>
        <w:tab/>
      </w:r>
      <w:r w:rsidR="00D715E0" w:rsidRPr="000B3177">
        <w:rPr>
          <w:rFonts w:ascii="Arial" w:hAnsi="Arial" w:cs="Arial"/>
          <w:szCs w:val="22"/>
        </w:rPr>
        <w:tab/>
      </w:r>
      <w:r w:rsidR="00E14C32" w:rsidRPr="000B3177">
        <w:rPr>
          <w:rFonts w:ascii="Arial" w:hAnsi="Arial" w:cs="Arial"/>
          <w:szCs w:val="22"/>
        </w:rPr>
        <w:fldChar w:fldCharType="begin">
          <w:ffData>
            <w:name w:val="Check1"/>
            <w:enabled/>
            <w:calcOnExit w:val="0"/>
            <w:checkBox>
              <w:sizeAuto/>
              <w:default w:val="0"/>
            </w:checkBox>
          </w:ffData>
        </w:fldChar>
      </w:r>
      <w:r w:rsidR="00D715E0" w:rsidRPr="000B317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0B3177">
        <w:rPr>
          <w:rFonts w:ascii="Arial" w:hAnsi="Arial" w:cs="Arial"/>
          <w:szCs w:val="22"/>
        </w:rPr>
        <w:fldChar w:fldCharType="end"/>
      </w:r>
      <w:r w:rsidR="00D715E0" w:rsidRPr="000B3177">
        <w:rPr>
          <w:rFonts w:ascii="Arial" w:hAnsi="Arial" w:cs="Arial"/>
          <w:szCs w:val="22"/>
        </w:rPr>
        <w:t>YES</w:t>
      </w:r>
      <w:r w:rsidR="00E14C32" w:rsidRPr="000B3177">
        <w:rPr>
          <w:rFonts w:ascii="Arial" w:hAnsi="Arial" w:cs="Arial"/>
          <w:szCs w:val="22"/>
        </w:rPr>
        <w:fldChar w:fldCharType="begin">
          <w:ffData>
            <w:name w:val="Check2"/>
            <w:enabled/>
            <w:calcOnExit w:val="0"/>
            <w:checkBox>
              <w:sizeAuto/>
              <w:default w:val="0"/>
            </w:checkBox>
          </w:ffData>
        </w:fldChar>
      </w:r>
      <w:r w:rsidR="00D715E0" w:rsidRPr="000B317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0B3177">
        <w:rPr>
          <w:rFonts w:ascii="Arial" w:hAnsi="Arial" w:cs="Arial"/>
          <w:szCs w:val="22"/>
        </w:rPr>
        <w:fldChar w:fldCharType="end"/>
      </w:r>
      <w:r w:rsidR="00D715E0" w:rsidRPr="000B3177">
        <w:rPr>
          <w:rFonts w:ascii="Arial" w:hAnsi="Arial" w:cs="Arial"/>
          <w:szCs w:val="22"/>
        </w:rPr>
        <w:t>NO</w:t>
      </w:r>
      <w:r w:rsidR="00D715E0" w:rsidRPr="000B3177">
        <w:rPr>
          <w:rFonts w:ascii="Arial" w:hAnsi="Arial" w:cs="Arial"/>
          <w:szCs w:val="22"/>
        </w:rPr>
        <w:tab/>
      </w:r>
      <w:r w:rsidR="00E14C32" w:rsidRPr="000B3177">
        <w:rPr>
          <w:rFonts w:ascii="Arial" w:hAnsi="Arial" w:cs="Arial"/>
          <w:szCs w:val="22"/>
        </w:rPr>
        <w:fldChar w:fldCharType="begin">
          <w:ffData>
            <w:name w:val="Check2"/>
            <w:enabled/>
            <w:calcOnExit w:val="0"/>
            <w:checkBox>
              <w:sizeAuto/>
              <w:default w:val="0"/>
            </w:checkBox>
          </w:ffData>
        </w:fldChar>
      </w:r>
      <w:r w:rsidR="00D715E0" w:rsidRPr="000B317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0B3177">
        <w:rPr>
          <w:rFonts w:ascii="Arial" w:hAnsi="Arial" w:cs="Arial"/>
          <w:szCs w:val="22"/>
        </w:rPr>
        <w:fldChar w:fldCharType="end"/>
      </w:r>
      <w:r w:rsidR="00D715E0" w:rsidRPr="000B3177">
        <w:rPr>
          <w:rFonts w:ascii="Arial" w:hAnsi="Arial" w:cs="Arial"/>
          <w:szCs w:val="22"/>
        </w:rPr>
        <w:t>NA</w:t>
      </w:r>
    </w:p>
    <w:p w:rsidR="00D715E0" w:rsidRPr="000B3177" w:rsidRDefault="000B3177" w:rsidP="000B3177">
      <w:pPr>
        <w:tabs>
          <w:tab w:val="left" w:pos="-720"/>
        </w:tabs>
        <w:suppressAutoHyphens/>
        <w:ind w:left="1800" w:hanging="360"/>
        <w:rPr>
          <w:rFonts w:ascii="Arial" w:hAnsi="Arial" w:cs="Arial"/>
          <w:szCs w:val="22"/>
        </w:rPr>
      </w:pPr>
      <w:proofErr w:type="gramStart"/>
      <w:r>
        <w:rPr>
          <w:rFonts w:ascii="Arial" w:hAnsi="Arial" w:cs="Arial"/>
          <w:szCs w:val="22"/>
        </w:rPr>
        <w:t>iv</w:t>
      </w:r>
      <w:proofErr w:type="gramEnd"/>
      <w:r>
        <w:rPr>
          <w:rFonts w:ascii="Arial" w:hAnsi="Arial" w:cs="Arial"/>
          <w:szCs w:val="22"/>
        </w:rPr>
        <w:t>.</w:t>
      </w:r>
      <w:r>
        <w:rPr>
          <w:rFonts w:ascii="Arial" w:hAnsi="Arial" w:cs="Arial"/>
          <w:szCs w:val="22"/>
        </w:rPr>
        <w:tab/>
      </w:r>
      <w:r w:rsidR="00D715E0" w:rsidRPr="000B3177">
        <w:rPr>
          <w:rFonts w:ascii="Arial" w:hAnsi="Arial" w:cs="Arial"/>
          <w:szCs w:val="22"/>
        </w:rPr>
        <w:t>Maintaining effective communic</w:t>
      </w:r>
      <w:r>
        <w:rPr>
          <w:rFonts w:ascii="Arial" w:hAnsi="Arial" w:cs="Arial"/>
          <w:szCs w:val="22"/>
        </w:rPr>
        <w:t xml:space="preserve">ation with the program director </w:t>
      </w:r>
      <w:r w:rsidR="00FD72CC" w:rsidRPr="000B3177">
        <w:rPr>
          <w:rFonts w:ascii="Arial" w:hAnsi="Arial" w:cs="Arial"/>
          <w:szCs w:val="22"/>
        </w:rPr>
        <w:t>or designee</w:t>
      </w:r>
      <w:r w:rsidR="00C82878" w:rsidRPr="000B3177">
        <w:rPr>
          <w:rFonts w:ascii="Arial" w:hAnsi="Arial" w:cs="Arial"/>
          <w:szCs w:val="22"/>
        </w:rPr>
        <w:t xml:space="preserve"> as evidenced by the representative sample</w:t>
      </w:r>
      <w:r w:rsidR="00D715E0" w:rsidRPr="000B3177">
        <w:rPr>
          <w:rFonts w:ascii="Arial" w:hAnsi="Arial" w:cs="Arial"/>
          <w:szCs w:val="22"/>
        </w:rPr>
        <w:tab/>
      </w:r>
      <w:r w:rsidR="00D715E0" w:rsidRPr="000B3177">
        <w:rPr>
          <w:rFonts w:ascii="Arial" w:hAnsi="Arial" w:cs="Arial"/>
          <w:szCs w:val="22"/>
        </w:rPr>
        <w:tab/>
      </w:r>
      <w:r w:rsidR="00D715E0" w:rsidRPr="000B3177">
        <w:rPr>
          <w:rFonts w:ascii="Arial" w:hAnsi="Arial" w:cs="Arial"/>
          <w:szCs w:val="22"/>
        </w:rPr>
        <w:tab/>
      </w:r>
      <w:r w:rsidR="0076496A">
        <w:rPr>
          <w:rFonts w:ascii="Arial" w:hAnsi="Arial" w:cs="Arial"/>
          <w:szCs w:val="22"/>
        </w:rPr>
        <w:tab/>
      </w:r>
      <w:r w:rsidR="00D715E0" w:rsidRPr="000B3177">
        <w:rPr>
          <w:rFonts w:ascii="Arial" w:hAnsi="Arial" w:cs="Arial"/>
          <w:szCs w:val="22"/>
        </w:rPr>
        <w:tab/>
      </w:r>
      <w:r w:rsidR="00E14C32" w:rsidRPr="000B3177">
        <w:rPr>
          <w:rFonts w:ascii="Arial" w:hAnsi="Arial" w:cs="Arial"/>
          <w:szCs w:val="22"/>
        </w:rPr>
        <w:fldChar w:fldCharType="begin">
          <w:ffData>
            <w:name w:val="Check1"/>
            <w:enabled/>
            <w:calcOnExit w:val="0"/>
            <w:checkBox>
              <w:sizeAuto/>
              <w:default w:val="0"/>
            </w:checkBox>
          </w:ffData>
        </w:fldChar>
      </w:r>
      <w:r w:rsidR="00D715E0" w:rsidRPr="000B317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0B3177">
        <w:rPr>
          <w:rFonts w:ascii="Arial" w:hAnsi="Arial" w:cs="Arial"/>
          <w:szCs w:val="22"/>
        </w:rPr>
        <w:fldChar w:fldCharType="end"/>
      </w:r>
      <w:r w:rsidR="00D715E0" w:rsidRPr="000B3177">
        <w:rPr>
          <w:rFonts w:ascii="Arial" w:hAnsi="Arial" w:cs="Arial"/>
          <w:szCs w:val="22"/>
        </w:rPr>
        <w:t>YES</w:t>
      </w:r>
      <w:r w:rsidR="00E14C32" w:rsidRPr="000B3177">
        <w:rPr>
          <w:rFonts w:ascii="Arial" w:hAnsi="Arial" w:cs="Arial"/>
          <w:szCs w:val="22"/>
        </w:rPr>
        <w:fldChar w:fldCharType="begin">
          <w:ffData>
            <w:name w:val="Check2"/>
            <w:enabled/>
            <w:calcOnExit w:val="0"/>
            <w:checkBox>
              <w:sizeAuto/>
              <w:default w:val="0"/>
            </w:checkBox>
          </w:ffData>
        </w:fldChar>
      </w:r>
      <w:r w:rsidR="00D715E0" w:rsidRPr="000B317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0B3177">
        <w:rPr>
          <w:rFonts w:ascii="Arial" w:hAnsi="Arial" w:cs="Arial"/>
          <w:szCs w:val="22"/>
        </w:rPr>
        <w:fldChar w:fldCharType="end"/>
      </w:r>
      <w:r w:rsidR="00D715E0" w:rsidRPr="000B3177">
        <w:rPr>
          <w:rFonts w:ascii="Arial" w:hAnsi="Arial" w:cs="Arial"/>
          <w:szCs w:val="22"/>
        </w:rPr>
        <w:t>NO</w:t>
      </w:r>
      <w:r w:rsidR="00D715E0" w:rsidRPr="000B3177">
        <w:rPr>
          <w:rFonts w:ascii="Arial" w:hAnsi="Arial" w:cs="Arial"/>
          <w:szCs w:val="22"/>
        </w:rPr>
        <w:tab/>
      </w:r>
      <w:r w:rsidR="00E14C32" w:rsidRPr="000B3177">
        <w:rPr>
          <w:rFonts w:ascii="Arial" w:hAnsi="Arial" w:cs="Arial"/>
          <w:szCs w:val="22"/>
        </w:rPr>
        <w:fldChar w:fldCharType="begin">
          <w:ffData>
            <w:name w:val="Check2"/>
            <w:enabled/>
            <w:calcOnExit w:val="0"/>
            <w:checkBox>
              <w:sizeAuto/>
              <w:default w:val="0"/>
            </w:checkBox>
          </w:ffData>
        </w:fldChar>
      </w:r>
      <w:r w:rsidR="00D715E0" w:rsidRPr="000B317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0B3177">
        <w:rPr>
          <w:rFonts w:ascii="Arial" w:hAnsi="Arial" w:cs="Arial"/>
          <w:szCs w:val="22"/>
        </w:rPr>
        <w:fldChar w:fldCharType="end"/>
      </w:r>
      <w:r w:rsidR="00D715E0" w:rsidRPr="000B3177">
        <w:rPr>
          <w:rFonts w:ascii="Arial" w:hAnsi="Arial" w:cs="Arial"/>
          <w:szCs w:val="22"/>
        </w:rPr>
        <w:t>NA</w:t>
      </w:r>
    </w:p>
    <w:p w:rsidR="00D715E0" w:rsidRPr="004E6CFE" w:rsidRDefault="00D715E0" w:rsidP="00D715E0">
      <w:pPr>
        <w:pStyle w:val="ListParagraph"/>
        <w:tabs>
          <w:tab w:val="left" w:pos="-720"/>
        </w:tabs>
        <w:suppressAutoHyphens/>
        <w:ind w:left="1800"/>
        <w:rPr>
          <w:rFonts w:ascii="Arial" w:hAnsi="Arial" w:cs="Arial"/>
          <w:szCs w:val="22"/>
        </w:rPr>
      </w:pPr>
    </w:p>
    <w:p w:rsidR="00D715E0" w:rsidRPr="004E6CFE" w:rsidRDefault="00D715E0" w:rsidP="00D715E0">
      <w:pPr>
        <w:pStyle w:val="ListParagraph"/>
        <w:tabs>
          <w:tab w:val="left" w:pos="-720"/>
          <w:tab w:val="left" w:pos="0"/>
          <w:tab w:val="left" w:pos="720"/>
        </w:tabs>
        <w:suppressAutoHyphens/>
        <w:ind w:left="360"/>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00E14C32" w:rsidRPr="004E6CFE">
        <w:rPr>
          <w:rFonts w:ascii="Arial" w:hAnsi="Arial" w:cs="Arial"/>
          <w:b/>
          <w:noProof/>
          <w:szCs w:val="22"/>
        </w:rPr>
        <w:fldChar w:fldCharType="end"/>
      </w:r>
    </w:p>
    <w:p w:rsidR="00D715E0" w:rsidRPr="004E6CFE" w:rsidRDefault="00D715E0" w:rsidP="00D715E0">
      <w:pPr>
        <w:pStyle w:val="ListParagraph"/>
        <w:tabs>
          <w:tab w:val="left" w:pos="-720"/>
        </w:tabs>
        <w:suppressAutoHyphens/>
        <w:ind w:left="1800"/>
        <w:rPr>
          <w:rFonts w:ascii="Arial" w:hAnsi="Arial" w:cs="Arial"/>
          <w:szCs w:val="22"/>
        </w:rPr>
      </w:pPr>
    </w:p>
    <w:p w:rsidR="00D715E0" w:rsidRPr="004E6CFE" w:rsidRDefault="00D715E0"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Advisory Committee</w:t>
      </w:r>
    </w:p>
    <w:p w:rsidR="00D715E0" w:rsidRPr="004E6CFE" w:rsidRDefault="00D715E0" w:rsidP="00D715E0">
      <w:pPr>
        <w:pStyle w:val="ListParagraph"/>
        <w:tabs>
          <w:tab w:val="left" w:pos="-720"/>
        </w:tabs>
        <w:suppressAutoHyphens/>
        <w:rPr>
          <w:rFonts w:ascii="Arial" w:hAnsi="Arial" w:cs="Arial"/>
          <w:szCs w:val="22"/>
        </w:rPr>
      </w:pPr>
    </w:p>
    <w:p w:rsidR="00D715E0" w:rsidRPr="004E6CFE" w:rsidRDefault="00D715E0" w:rsidP="00D715E0">
      <w:pPr>
        <w:pStyle w:val="ListParagraph"/>
        <w:tabs>
          <w:tab w:val="left" w:pos="-720"/>
        </w:tabs>
        <w:suppressAutoHyphens/>
        <w:rPr>
          <w:rFonts w:ascii="Arial" w:hAnsi="Arial" w:cs="Arial"/>
          <w:szCs w:val="22"/>
        </w:rPr>
      </w:pPr>
      <w:r w:rsidRPr="004E6CFE">
        <w:rPr>
          <w:rFonts w:ascii="Arial" w:hAnsi="Arial" w:cs="Arial"/>
          <w:szCs w:val="22"/>
        </w:rPr>
        <w:t xml:space="preserve">The name(s) comprising the advisory committee are included. </w:t>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D715E0" w:rsidRPr="004E6CFE" w:rsidRDefault="00D715E0" w:rsidP="00D715E0">
      <w:pPr>
        <w:pStyle w:val="ListParagraph"/>
        <w:tabs>
          <w:tab w:val="left" w:pos="-720"/>
        </w:tabs>
        <w:suppressAutoHyphens/>
        <w:rPr>
          <w:rFonts w:ascii="Arial" w:hAnsi="Arial" w:cs="Arial"/>
          <w:szCs w:val="22"/>
        </w:rPr>
      </w:pPr>
      <w:r w:rsidRPr="004E6CFE">
        <w:rPr>
          <w:rFonts w:ascii="Arial" w:hAnsi="Arial" w:cs="Arial"/>
          <w:szCs w:val="22"/>
        </w:rPr>
        <w:t xml:space="preserve">The relationship of the advisory committee member(s) to be the program is stated. </w:t>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Pr="004E6CFE">
        <w:rPr>
          <w:rFonts w:ascii="Arial" w:hAnsi="Arial" w:cs="Arial"/>
          <w:szCs w:val="22"/>
        </w:rPr>
        <w:tab/>
      </w:r>
      <w:r w:rsidR="0076496A">
        <w:rPr>
          <w:rFonts w:ascii="Arial" w:hAnsi="Arial" w:cs="Arial"/>
          <w:szCs w:val="22"/>
        </w:rPr>
        <w:tab/>
      </w:r>
      <w:r w:rsidR="0076496A">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r w:rsidRPr="004E6CFE">
        <w:rPr>
          <w:rFonts w:ascii="Arial" w:hAnsi="Arial" w:cs="Arial"/>
          <w:szCs w:val="22"/>
        </w:rPr>
        <w:tab/>
      </w:r>
    </w:p>
    <w:p w:rsidR="00D715E0" w:rsidRPr="004E6CFE" w:rsidRDefault="00D715E0" w:rsidP="00D715E0">
      <w:pPr>
        <w:pStyle w:val="ListParagraph"/>
        <w:tabs>
          <w:tab w:val="left" w:pos="-720"/>
        </w:tabs>
        <w:suppressAutoHyphens/>
        <w:rPr>
          <w:rFonts w:ascii="Arial" w:hAnsi="Arial" w:cs="Arial"/>
          <w:szCs w:val="22"/>
        </w:rPr>
      </w:pPr>
    </w:p>
    <w:p w:rsidR="00D715E0" w:rsidRPr="004E6CFE" w:rsidRDefault="00D715E0" w:rsidP="00D715E0">
      <w:pPr>
        <w:pStyle w:val="ListParagraph"/>
        <w:tabs>
          <w:tab w:val="left" w:pos="-720"/>
        </w:tabs>
        <w:suppressAutoHyphens/>
        <w:rPr>
          <w:rFonts w:ascii="Arial" w:hAnsi="Arial" w:cs="Arial"/>
          <w:szCs w:val="22"/>
        </w:rPr>
      </w:pPr>
    </w:p>
    <w:p w:rsidR="00D715E0" w:rsidRPr="004E6CFE" w:rsidRDefault="00747741" w:rsidP="00484D66">
      <w:pPr>
        <w:pStyle w:val="ListParagraph"/>
        <w:numPr>
          <w:ilvl w:val="2"/>
          <w:numId w:val="13"/>
        </w:numPr>
        <w:tabs>
          <w:tab w:val="left" w:pos="-720"/>
        </w:tabs>
        <w:suppressAutoHyphens/>
        <w:rPr>
          <w:rFonts w:ascii="Arial" w:hAnsi="Arial" w:cs="Arial"/>
          <w:szCs w:val="22"/>
        </w:rPr>
      </w:pPr>
      <w:r w:rsidRPr="00194AE7">
        <w:rPr>
          <w:rFonts w:ascii="Arial" w:hAnsi="Arial" w:cs="Arial"/>
          <w:szCs w:val="22"/>
        </w:rPr>
        <w:t>Responsibilities</w:t>
      </w:r>
      <w:r w:rsidRPr="004E6CFE">
        <w:rPr>
          <w:rFonts w:ascii="Arial" w:hAnsi="Arial" w:cs="Arial"/>
          <w:b/>
          <w:szCs w:val="22"/>
        </w:rPr>
        <w:t xml:space="preserve">:  </w:t>
      </w:r>
      <w:r w:rsidR="00D715E0" w:rsidRPr="004E6CFE">
        <w:rPr>
          <w:rFonts w:ascii="Arial" w:hAnsi="Arial" w:cs="Arial"/>
          <w:szCs w:val="22"/>
        </w:rPr>
        <w:t xml:space="preserve">The advisory committee has input into the program/curriculum that maintains its current relevancy and effectiveness. </w:t>
      </w:r>
      <w:r w:rsidR="00D715E0" w:rsidRPr="004E6CFE">
        <w:rPr>
          <w:rFonts w:ascii="Arial" w:hAnsi="Arial" w:cs="Arial"/>
          <w:szCs w:val="22"/>
        </w:rPr>
        <w:tab/>
      </w:r>
      <w:r w:rsidR="00D715E0" w:rsidRPr="004E6CFE">
        <w:rPr>
          <w:rFonts w:ascii="Arial" w:hAnsi="Arial" w:cs="Arial"/>
          <w:szCs w:val="22"/>
        </w:rPr>
        <w:tab/>
      </w:r>
      <w:r w:rsidR="00D715E0" w:rsidRPr="004E6CFE">
        <w:rPr>
          <w:rFonts w:ascii="Arial" w:hAnsi="Arial" w:cs="Arial"/>
          <w:szCs w:val="22"/>
        </w:rPr>
        <w:tab/>
      </w:r>
      <w:r w:rsidR="0076496A">
        <w:rPr>
          <w:rFonts w:ascii="Arial" w:hAnsi="Arial" w:cs="Arial"/>
          <w:szCs w:val="22"/>
        </w:rPr>
        <w:tab/>
      </w:r>
      <w:r w:rsidR="0076496A">
        <w:rPr>
          <w:rFonts w:ascii="Arial" w:hAnsi="Arial" w:cs="Arial"/>
          <w:szCs w:val="22"/>
        </w:rPr>
        <w:tab/>
      </w:r>
      <w:r w:rsidR="00D715E0"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D715E0"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715E0"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D715E0"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D715E0" w:rsidRPr="004E6CFE">
        <w:rPr>
          <w:rFonts w:ascii="Arial" w:hAnsi="Arial" w:cs="Arial"/>
          <w:szCs w:val="22"/>
        </w:rPr>
        <w:t>NO</w:t>
      </w:r>
    </w:p>
    <w:p w:rsidR="00FB5DE3" w:rsidRPr="004E6CFE" w:rsidRDefault="00FB5DE3" w:rsidP="00FB5DE3">
      <w:pPr>
        <w:pStyle w:val="ListParagraph"/>
        <w:tabs>
          <w:tab w:val="left" w:pos="-720"/>
        </w:tabs>
        <w:suppressAutoHyphens/>
        <w:ind w:left="360"/>
        <w:rPr>
          <w:rFonts w:ascii="Arial" w:hAnsi="Arial" w:cs="Arial"/>
          <w:szCs w:val="22"/>
        </w:rPr>
      </w:pPr>
    </w:p>
    <w:p w:rsidR="00FB5DE3" w:rsidRDefault="00FB5DE3" w:rsidP="00FB5DE3">
      <w:pPr>
        <w:pStyle w:val="ListParagraph"/>
        <w:tabs>
          <w:tab w:val="left" w:pos="-720"/>
          <w:tab w:val="left" w:pos="0"/>
          <w:tab w:val="left" w:pos="720"/>
        </w:tabs>
        <w:suppressAutoHyphens/>
        <w:ind w:left="360"/>
        <w:rPr>
          <w:rFonts w:ascii="Arial" w:hAnsi="Arial" w:cs="Arial"/>
          <w:b/>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00E14C32" w:rsidRPr="004E6CFE">
        <w:rPr>
          <w:rFonts w:ascii="Arial" w:hAnsi="Arial" w:cs="Arial"/>
          <w:b/>
          <w:noProof/>
          <w:szCs w:val="22"/>
        </w:rPr>
        <w:fldChar w:fldCharType="end"/>
      </w:r>
    </w:p>
    <w:p w:rsidR="004B0E27" w:rsidRPr="004E6CFE" w:rsidRDefault="004B0E27" w:rsidP="00FB5DE3">
      <w:pPr>
        <w:pStyle w:val="ListParagraph"/>
        <w:tabs>
          <w:tab w:val="left" w:pos="-720"/>
          <w:tab w:val="left" w:pos="0"/>
          <w:tab w:val="left" w:pos="720"/>
        </w:tabs>
        <w:suppressAutoHyphens/>
        <w:ind w:left="360"/>
        <w:rPr>
          <w:rFonts w:ascii="Arial" w:hAnsi="Arial" w:cs="Arial"/>
          <w:b/>
          <w:szCs w:val="22"/>
        </w:rPr>
      </w:pPr>
    </w:p>
    <w:p w:rsidR="005E3F59" w:rsidRPr="006B44A6" w:rsidRDefault="005E3F59" w:rsidP="00484D66">
      <w:pPr>
        <w:pStyle w:val="ListParagraph"/>
        <w:numPr>
          <w:ilvl w:val="0"/>
          <w:numId w:val="13"/>
        </w:numPr>
        <w:tabs>
          <w:tab w:val="left" w:pos="-720"/>
        </w:tabs>
        <w:suppressAutoHyphens/>
        <w:rPr>
          <w:rFonts w:ascii="Arial" w:hAnsi="Arial" w:cs="Arial"/>
          <w:b/>
          <w:szCs w:val="22"/>
        </w:rPr>
      </w:pPr>
      <w:r w:rsidRPr="006B44A6">
        <w:rPr>
          <w:rFonts w:ascii="Arial" w:hAnsi="Arial" w:cs="Arial"/>
          <w:b/>
          <w:szCs w:val="22"/>
        </w:rPr>
        <w:t>Curriculum Requirements</w:t>
      </w:r>
    </w:p>
    <w:p w:rsidR="00001F61" w:rsidRPr="004E6CFE" w:rsidRDefault="00001F61" w:rsidP="00001F61">
      <w:pPr>
        <w:pStyle w:val="ListParagraph"/>
        <w:tabs>
          <w:tab w:val="left" w:pos="-720"/>
        </w:tabs>
        <w:suppressAutoHyphens/>
        <w:ind w:left="360"/>
        <w:rPr>
          <w:rFonts w:ascii="Arial" w:hAnsi="Arial" w:cs="Arial"/>
          <w:szCs w:val="22"/>
        </w:rPr>
      </w:pPr>
    </w:p>
    <w:p w:rsidR="00001F61" w:rsidRPr="004E6CFE" w:rsidRDefault="00001F61"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Instructional areas</w:t>
      </w:r>
    </w:p>
    <w:p w:rsidR="00001F61" w:rsidRPr="004E6CFE" w:rsidRDefault="00001F61" w:rsidP="00001F61">
      <w:pPr>
        <w:pStyle w:val="ListParagraph"/>
        <w:tabs>
          <w:tab w:val="left" w:pos="-720"/>
        </w:tabs>
        <w:suppressAutoHyphens/>
        <w:rPr>
          <w:rFonts w:ascii="Arial" w:hAnsi="Arial" w:cs="Arial"/>
          <w:szCs w:val="22"/>
        </w:rPr>
      </w:pPr>
    </w:p>
    <w:p w:rsidR="004511DE" w:rsidRPr="004511DE" w:rsidRDefault="004511DE" w:rsidP="00484D66">
      <w:pPr>
        <w:pStyle w:val="ListParagraph"/>
        <w:numPr>
          <w:ilvl w:val="2"/>
          <w:numId w:val="13"/>
        </w:numPr>
        <w:tabs>
          <w:tab w:val="left" w:pos="-720"/>
        </w:tabs>
        <w:suppressAutoHyphens/>
        <w:rPr>
          <w:rFonts w:ascii="Arial" w:hAnsi="Arial" w:cs="Arial"/>
          <w:szCs w:val="22"/>
        </w:rPr>
      </w:pPr>
      <w:r w:rsidRPr="004511DE">
        <w:rPr>
          <w:rFonts w:ascii="Arial" w:hAnsi="Arial" w:cs="Arial"/>
        </w:rPr>
        <w:t xml:space="preserve">The students’ progress through the program, including the sequence of both didactic and applied (clinical) education learning </w:t>
      </w:r>
      <w:r w:rsidRPr="00BB2A5B">
        <w:rPr>
          <w:rFonts w:ascii="Arial" w:hAnsi="Arial" w:cs="Arial"/>
          <w:noProof/>
        </w:rPr>
        <w:t>activities</w:t>
      </w:r>
      <w:r w:rsidR="00BB2A5B">
        <w:rPr>
          <w:rFonts w:ascii="Arial" w:hAnsi="Arial" w:cs="Arial"/>
          <w:noProof/>
        </w:rPr>
        <w:t>,</w:t>
      </w:r>
      <w:r w:rsidRPr="004511DE">
        <w:rPr>
          <w:rFonts w:ascii="Arial" w:hAnsi="Arial" w:cs="Arial"/>
        </w:rPr>
        <w:t xml:space="preserve"> is explained</w:t>
      </w:r>
      <w:r w:rsidRPr="004511DE">
        <w:rPr>
          <w:rFonts w:ascii="Arial" w:hAnsi="Arial" w:cs="Arial"/>
        </w:rPr>
        <w:tab/>
      </w:r>
      <w:r w:rsidRPr="004511DE">
        <w:rPr>
          <w:rFonts w:ascii="Arial" w:hAnsi="Arial" w:cs="Arial"/>
        </w:rPr>
        <w:tab/>
      </w:r>
      <w:r w:rsidRPr="004511DE">
        <w:rPr>
          <w:rFonts w:ascii="Arial" w:hAnsi="Arial" w:cs="Arial"/>
        </w:rPr>
        <w:tab/>
      </w:r>
      <w:r w:rsidR="00E14C32" w:rsidRPr="004511DE">
        <w:rPr>
          <w:rFonts w:ascii="Arial" w:hAnsi="Arial" w:cs="Arial"/>
          <w:szCs w:val="22"/>
        </w:rPr>
        <w:fldChar w:fldCharType="begin">
          <w:ffData>
            <w:name w:val="Check1"/>
            <w:enabled/>
            <w:calcOnExit w:val="0"/>
            <w:checkBox>
              <w:sizeAuto/>
              <w:default w:val="0"/>
            </w:checkBox>
          </w:ffData>
        </w:fldChar>
      </w:r>
      <w:r w:rsidRPr="004511D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511DE">
        <w:rPr>
          <w:rFonts w:ascii="Arial" w:hAnsi="Arial" w:cs="Arial"/>
          <w:szCs w:val="22"/>
        </w:rPr>
        <w:fldChar w:fldCharType="end"/>
      </w:r>
      <w:r w:rsidRPr="004511DE">
        <w:rPr>
          <w:rFonts w:ascii="Arial" w:hAnsi="Arial" w:cs="Arial"/>
          <w:szCs w:val="22"/>
        </w:rPr>
        <w:t>YES</w:t>
      </w:r>
      <w:r w:rsidR="00E14C32" w:rsidRPr="004511DE">
        <w:rPr>
          <w:rFonts w:ascii="Arial" w:hAnsi="Arial" w:cs="Arial"/>
          <w:szCs w:val="22"/>
        </w:rPr>
        <w:fldChar w:fldCharType="begin">
          <w:ffData>
            <w:name w:val="Check2"/>
            <w:enabled/>
            <w:calcOnExit w:val="0"/>
            <w:checkBox>
              <w:sizeAuto/>
              <w:default w:val="0"/>
            </w:checkBox>
          </w:ffData>
        </w:fldChar>
      </w:r>
      <w:r w:rsidRPr="004511D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511DE">
        <w:rPr>
          <w:rFonts w:ascii="Arial" w:hAnsi="Arial" w:cs="Arial"/>
          <w:szCs w:val="22"/>
        </w:rPr>
        <w:fldChar w:fldCharType="end"/>
      </w:r>
      <w:r w:rsidRPr="004511DE">
        <w:rPr>
          <w:rFonts w:ascii="Arial" w:hAnsi="Arial" w:cs="Arial"/>
          <w:szCs w:val="22"/>
        </w:rPr>
        <w:t>NO</w:t>
      </w:r>
    </w:p>
    <w:p w:rsidR="004B0E27" w:rsidRDefault="004B0E27" w:rsidP="004B0E27">
      <w:pPr>
        <w:pStyle w:val="ListParagraph"/>
        <w:tabs>
          <w:tab w:val="left" w:pos="-720"/>
        </w:tabs>
        <w:suppressAutoHyphens/>
        <w:ind w:left="1080"/>
        <w:rPr>
          <w:rFonts w:ascii="Arial" w:eastAsia="Arial" w:hAnsi="Arial" w:cs="Arial"/>
        </w:rPr>
      </w:pPr>
    </w:p>
    <w:p w:rsidR="004511DE" w:rsidRPr="004511DE" w:rsidRDefault="004511DE" w:rsidP="004B0E27">
      <w:pPr>
        <w:pStyle w:val="ListParagraph"/>
        <w:tabs>
          <w:tab w:val="left" w:pos="-720"/>
        </w:tabs>
        <w:suppressAutoHyphens/>
        <w:ind w:left="1080"/>
        <w:rPr>
          <w:rFonts w:ascii="Arial" w:eastAsia="Arial" w:hAnsi="Arial" w:cs="Arial"/>
        </w:rPr>
      </w:pPr>
      <w:r>
        <w:rPr>
          <w:rFonts w:ascii="Arial" w:hAnsi="Arial" w:cs="Arial"/>
        </w:rPr>
        <w:t xml:space="preserve">Documentation of the </w:t>
      </w:r>
      <w:r w:rsidRPr="004511DE">
        <w:rPr>
          <w:rFonts w:ascii="Arial" w:hAnsi="Arial" w:cs="Arial"/>
        </w:rPr>
        <w:t>program schedule and course descriptions which includes the sequence of course</w:t>
      </w:r>
      <w:r>
        <w:rPr>
          <w:rFonts w:ascii="Arial" w:hAnsi="Arial" w:cs="Arial"/>
        </w:rPr>
        <w:t>s with associated credit hours, including</w:t>
      </w:r>
      <w:r w:rsidRPr="004511DE">
        <w:rPr>
          <w:rFonts w:ascii="Arial" w:hAnsi="Arial" w:cs="Arial"/>
        </w:rPr>
        <w:t xml:space="preserve"> which courses are designated as didactic work </w:t>
      </w:r>
      <w:r w:rsidRPr="00BB2A5B">
        <w:rPr>
          <w:rFonts w:ascii="Arial" w:hAnsi="Arial" w:cs="Arial"/>
          <w:noProof/>
        </w:rPr>
        <w:t>and/or</w:t>
      </w:r>
      <w:r w:rsidRPr="004511DE">
        <w:rPr>
          <w:rFonts w:ascii="Arial" w:hAnsi="Arial" w:cs="Arial"/>
        </w:rPr>
        <w:t xml:space="preserve"> clinical experience</w:t>
      </w:r>
      <w:r>
        <w:rPr>
          <w:rFonts w:ascii="Arial" w:hAnsi="Arial" w:cs="Arial"/>
        </w:rPr>
        <w:t xml:space="preserve"> is provided</w:t>
      </w:r>
      <w:r w:rsidRPr="004511DE">
        <w:rPr>
          <w:rFonts w:ascii="Arial" w:hAnsi="Arial" w:cs="Arial"/>
        </w:rPr>
        <w:t>.</w:t>
      </w:r>
      <w:r>
        <w:rPr>
          <w:rFonts w:ascii="Arial" w:hAnsi="Arial" w:cs="Arial"/>
        </w:rPr>
        <w:tab/>
      </w:r>
      <w:r>
        <w:rPr>
          <w:rFonts w:ascii="Arial" w:hAnsi="Arial" w:cs="Arial"/>
        </w:rPr>
        <w:tab/>
      </w:r>
      <w:r>
        <w:rPr>
          <w:rFonts w:ascii="Arial" w:eastAsia="Arial" w:hAnsi="Arial" w:cs="Arial"/>
        </w:rPr>
        <w:tab/>
      </w:r>
      <w:r>
        <w:rPr>
          <w:rFonts w:ascii="Arial" w:eastAsia="Arial" w:hAnsi="Arial" w:cs="Arial"/>
        </w:rPr>
        <w:tab/>
      </w:r>
      <w:r w:rsidRPr="004511DE">
        <w:rPr>
          <w:rFonts w:ascii="Arial" w:hAnsi="Arial" w:cs="Arial"/>
        </w:rPr>
        <w:tab/>
      </w:r>
      <w:r w:rsidR="00E14C32" w:rsidRPr="004511DE">
        <w:rPr>
          <w:rFonts w:ascii="Arial" w:hAnsi="Arial" w:cs="Arial"/>
          <w:szCs w:val="22"/>
        </w:rPr>
        <w:fldChar w:fldCharType="begin">
          <w:ffData>
            <w:name w:val="Check1"/>
            <w:enabled/>
            <w:calcOnExit w:val="0"/>
            <w:checkBox>
              <w:sizeAuto/>
              <w:default w:val="0"/>
            </w:checkBox>
          </w:ffData>
        </w:fldChar>
      </w:r>
      <w:r w:rsidRPr="004511D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511DE">
        <w:rPr>
          <w:rFonts w:ascii="Arial" w:hAnsi="Arial" w:cs="Arial"/>
          <w:szCs w:val="22"/>
        </w:rPr>
        <w:fldChar w:fldCharType="end"/>
      </w:r>
      <w:r w:rsidRPr="004511DE">
        <w:rPr>
          <w:rFonts w:ascii="Arial" w:hAnsi="Arial" w:cs="Arial"/>
          <w:szCs w:val="22"/>
        </w:rPr>
        <w:t>YES</w:t>
      </w:r>
      <w:r w:rsidR="00E14C32" w:rsidRPr="004511DE">
        <w:rPr>
          <w:rFonts w:ascii="Arial" w:hAnsi="Arial" w:cs="Arial"/>
          <w:szCs w:val="22"/>
        </w:rPr>
        <w:fldChar w:fldCharType="begin">
          <w:ffData>
            <w:name w:val="Check2"/>
            <w:enabled/>
            <w:calcOnExit w:val="0"/>
            <w:checkBox>
              <w:sizeAuto/>
              <w:default w:val="0"/>
            </w:checkBox>
          </w:ffData>
        </w:fldChar>
      </w:r>
      <w:r w:rsidRPr="004511D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511DE">
        <w:rPr>
          <w:rFonts w:ascii="Arial" w:hAnsi="Arial" w:cs="Arial"/>
          <w:szCs w:val="22"/>
        </w:rPr>
        <w:fldChar w:fldCharType="end"/>
      </w:r>
      <w:r w:rsidRPr="004511DE">
        <w:rPr>
          <w:rFonts w:ascii="Arial" w:hAnsi="Arial" w:cs="Arial"/>
          <w:szCs w:val="22"/>
        </w:rPr>
        <w:t>NO</w:t>
      </w:r>
    </w:p>
    <w:p w:rsidR="004511DE" w:rsidRDefault="004511DE" w:rsidP="004B0E27">
      <w:pPr>
        <w:pStyle w:val="ListParagraph"/>
        <w:tabs>
          <w:tab w:val="left" w:pos="-720"/>
        </w:tabs>
        <w:suppressAutoHyphens/>
        <w:ind w:left="1080"/>
        <w:rPr>
          <w:rFonts w:ascii="Arial" w:eastAsia="Arial" w:hAnsi="Arial" w:cs="Arial"/>
        </w:rPr>
      </w:pPr>
    </w:p>
    <w:p w:rsidR="00001F61" w:rsidRPr="004E6CFE" w:rsidRDefault="004511DE" w:rsidP="004B0E27">
      <w:pPr>
        <w:pStyle w:val="ListParagraph"/>
        <w:tabs>
          <w:tab w:val="left" w:pos="-720"/>
        </w:tabs>
        <w:suppressAutoHyphens/>
        <w:ind w:left="1080"/>
        <w:rPr>
          <w:rFonts w:ascii="Arial" w:hAnsi="Arial" w:cs="Arial"/>
          <w:szCs w:val="22"/>
        </w:rPr>
      </w:pPr>
      <w:r>
        <w:rPr>
          <w:rFonts w:ascii="Arial" w:eastAsia="Arial" w:hAnsi="Arial" w:cs="Arial"/>
        </w:rPr>
        <w:t xml:space="preserve">Curriculum </w:t>
      </w:r>
      <w:r w:rsidR="003C0F00">
        <w:rPr>
          <w:rFonts w:ascii="Arial" w:eastAsia="Arial" w:hAnsi="Arial" w:cs="Arial"/>
        </w:rPr>
        <w:t xml:space="preserve">provided </w:t>
      </w:r>
      <w:r>
        <w:rPr>
          <w:rFonts w:ascii="Arial" w:eastAsia="Arial" w:hAnsi="Arial" w:cs="Arial"/>
        </w:rPr>
        <w:t>qualifies as advance practice</w:t>
      </w:r>
      <w:r>
        <w:rPr>
          <w:rFonts w:ascii="Arial" w:eastAsia="Arial" w:hAnsi="Arial" w:cs="Arial"/>
        </w:rPr>
        <w:tab/>
      </w:r>
      <w:r>
        <w:rPr>
          <w:rFonts w:ascii="Arial" w:eastAsia="Arial" w:hAnsi="Arial" w:cs="Arial"/>
        </w:rPr>
        <w:tab/>
      </w:r>
      <w:r>
        <w:rPr>
          <w:rFonts w:ascii="Arial" w:eastAsia="Arial" w:hAnsi="Arial" w:cs="Arial"/>
        </w:rPr>
        <w:tab/>
      </w:r>
      <w:r w:rsidRPr="004511DE">
        <w:rPr>
          <w:rFonts w:ascii="Arial" w:hAnsi="Arial" w:cs="Arial"/>
        </w:rPr>
        <w:tab/>
      </w:r>
      <w:r w:rsidR="00E14C32" w:rsidRPr="004511DE">
        <w:rPr>
          <w:rFonts w:ascii="Arial" w:hAnsi="Arial" w:cs="Arial"/>
          <w:szCs w:val="22"/>
        </w:rPr>
        <w:fldChar w:fldCharType="begin">
          <w:ffData>
            <w:name w:val="Check1"/>
            <w:enabled/>
            <w:calcOnExit w:val="0"/>
            <w:checkBox>
              <w:sizeAuto/>
              <w:default w:val="0"/>
            </w:checkBox>
          </w:ffData>
        </w:fldChar>
      </w:r>
      <w:r w:rsidRPr="004511D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511DE">
        <w:rPr>
          <w:rFonts w:ascii="Arial" w:hAnsi="Arial" w:cs="Arial"/>
          <w:szCs w:val="22"/>
        </w:rPr>
        <w:fldChar w:fldCharType="end"/>
      </w:r>
      <w:r w:rsidRPr="004511DE">
        <w:rPr>
          <w:rFonts w:ascii="Arial" w:hAnsi="Arial" w:cs="Arial"/>
          <w:szCs w:val="22"/>
        </w:rPr>
        <w:t>YES</w:t>
      </w:r>
      <w:r w:rsidR="00E14C32" w:rsidRPr="004511DE">
        <w:rPr>
          <w:rFonts w:ascii="Arial" w:hAnsi="Arial" w:cs="Arial"/>
          <w:szCs w:val="22"/>
        </w:rPr>
        <w:fldChar w:fldCharType="begin">
          <w:ffData>
            <w:name w:val="Check2"/>
            <w:enabled/>
            <w:calcOnExit w:val="0"/>
            <w:checkBox>
              <w:sizeAuto/>
              <w:default w:val="0"/>
            </w:checkBox>
          </w:ffData>
        </w:fldChar>
      </w:r>
      <w:r w:rsidRPr="004511D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511DE">
        <w:rPr>
          <w:rFonts w:ascii="Arial" w:hAnsi="Arial" w:cs="Arial"/>
          <w:szCs w:val="22"/>
        </w:rPr>
        <w:fldChar w:fldCharType="end"/>
      </w:r>
      <w:r w:rsidRPr="004511DE">
        <w:rPr>
          <w:rFonts w:ascii="Arial" w:hAnsi="Arial" w:cs="Arial"/>
          <w:szCs w:val="22"/>
        </w:rPr>
        <w:t>NO</w:t>
      </w:r>
      <w:r>
        <w:rPr>
          <w:rFonts w:ascii="Arial" w:hAnsi="Arial" w:cs="Arial"/>
          <w:szCs w:val="22"/>
        </w:rPr>
        <w:t xml:space="preserve"> </w:t>
      </w:r>
    </w:p>
    <w:p w:rsidR="004511DE" w:rsidRPr="004E6CFE" w:rsidRDefault="004511DE" w:rsidP="00001F61">
      <w:pPr>
        <w:pStyle w:val="ListParagraph"/>
        <w:tabs>
          <w:tab w:val="left" w:pos="-720"/>
        </w:tabs>
        <w:suppressAutoHyphens/>
        <w:ind w:left="1080"/>
        <w:rPr>
          <w:rFonts w:ascii="Arial" w:hAnsi="Arial" w:cs="Arial"/>
          <w:szCs w:val="22"/>
        </w:rPr>
      </w:pPr>
    </w:p>
    <w:p w:rsidR="00001F61" w:rsidRPr="004E6CFE" w:rsidRDefault="00001F61" w:rsidP="00001F61">
      <w:pPr>
        <w:tabs>
          <w:tab w:val="left" w:pos="-720"/>
          <w:tab w:val="left" w:pos="0"/>
          <w:tab w:val="left" w:pos="720"/>
        </w:tabs>
        <w:suppressAutoHyphens/>
        <w:rPr>
          <w:rFonts w:ascii="Arial" w:hAnsi="Arial" w:cs="Arial"/>
          <w:b/>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00E14C32" w:rsidRPr="004E6CFE">
        <w:rPr>
          <w:rFonts w:ascii="Arial" w:hAnsi="Arial" w:cs="Arial"/>
          <w:b/>
          <w:noProof/>
          <w:szCs w:val="22"/>
        </w:rPr>
        <w:fldChar w:fldCharType="end"/>
      </w:r>
    </w:p>
    <w:p w:rsidR="00001F61" w:rsidRPr="004E6CFE" w:rsidRDefault="00001F61" w:rsidP="00001F61">
      <w:pPr>
        <w:pStyle w:val="ListParagraph"/>
        <w:tabs>
          <w:tab w:val="left" w:pos="-720"/>
        </w:tabs>
        <w:suppressAutoHyphens/>
        <w:rPr>
          <w:rFonts w:ascii="Arial" w:hAnsi="Arial" w:cs="Arial"/>
          <w:szCs w:val="22"/>
        </w:rPr>
      </w:pPr>
    </w:p>
    <w:p w:rsidR="00001F61" w:rsidRPr="004E6CFE" w:rsidRDefault="004511DE" w:rsidP="00484D66">
      <w:pPr>
        <w:pStyle w:val="ListParagraph"/>
        <w:numPr>
          <w:ilvl w:val="2"/>
          <w:numId w:val="13"/>
        </w:numPr>
        <w:tabs>
          <w:tab w:val="left" w:pos="-720"/>
        </w:tabs>
        <w:suppressAutoHyphens/>
        <w:rPr>
          <w:rFonts w:ascii="Arial" w:hAnsi="Arial" w:cs="Arial"/>
          <w:szCs w:val="22"/>
        </w:rPr>
      </w:pPr>
      <w:r>
        <w:rPr>
          <w:rFonts w:ascii="Arial" w:hAnsi="Arial" w:cs="Arial"/>
          <w:noProof/>
          <w:szCs w:val="22"/>
        </w:rPr>
        <w:t>Applied o</w:t>
      </w:r>
      <w:r w:rsidR="00194AE7">
        <w:rPr>
          <w:rFonts w:ascii="Arial" w:hAnsi="Arial" w:cs="Arial"/>
          <w:noProof/>
          <w:szCs w:val="22"/>
        </w:rPr>
        <w:t>r translational research project</w:t>
      </w:r>
      <w:r>
        <w:rPr>
          <w:rFonts w:ascii="Arial" w:hAnsi="Arial" w:cs="Arial"/>
          <w:noProof/>
          <w:szCs w:val="22"/>
        </w:rPr>
        <w:t xml:space="preserve">, final treatise or capstone </w:t>
      </w:r>
      <w:r w:rsidR="00194AE7">
        <w:rPr>
          <w:rFonts w:ascii="Arial" w:hAnsi="Arial" w:cs="Arial"/>
          <w:noProof/>
          <w:szCs w:val="22"/>
        </w:rPr>
        <w:t>experience requried.</w:t>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194AE7">
        <w:rPr>
          <w:rFonts w:ascii="Arial" w:hAnsi="Arial" w:cs="Arial"/>
          <w:noProof/>
          <w:szCs w:val="22"/>
        </w:rPr>
        <w:tab/>
      </w:r>
      <w:r w:rsidR="00001F61" w:rsidRPr="004E6CFE">
        <w:rPr>
          <w:rFonts w:ascii="Arial" w:hAnsi="Arial" w:cs="Arial"/>
          <w:noProof/>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001F61"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001F61"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001F61"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001F61" w:rsidRPr="004E6CFE">
        <w:rPr>
          <w:rFonts w:ascii="Arial" w:hAnsi="Arial" w:cs="Arial"/>
          <w:szCs w:val="22"/>
        </w:rPr>
        <w:t>NO</w:t>
      </w:r>
      <w:r w:rsidR="00001F61" w:rsidRPr="004E6CFE">
        <w:rPr>
          <w:rFonts w:ascii="Arial" w:hAnsi="Arial" w:cs="Arial"/>
          <w:szCs w:val="22"/>
        </w:rPr>
        <w:tab/>
      </w:r>
    </w:p>
    <w:p w:rsidR="00001F61" w:rsidRPr="004E6CFE" w:rsidRDefault="00001F61" w:rsidP="00001F61">
      <w:pPr>
        <w:pStyle w:val="ListParagraph"/>
        <w:tabs>
          <w:tab w:val="left" w:pos="-720"/>
        </w:tabs>
        <w:suppressAutoHyphens/>
        <w:ind w:left="1080"/>
        <w:rPr>
          <w:rFonts w:ascii="Arial" w:hAnsi="Arial" w:cs="Arial"/>
          <w:szCs w:val="22"/>
        </w:rPr>
      </w:pPr>
    </w:p>
    <w:p w:rsidR="00001F61" w:rsidRPr="00F21E40" w:rsidRDefault="00194AE7" w:rsidP="00213599">
      <w:pPr>
        <w:pStyle w:val="ListParagraph"/>
        <w:tabs>
          <w:tab w:val="left" w:pos="-720"/>
        </w:tabs>
        <w:suppressAutoHyphens/>
        <w:ind w:left="1080"/>
        <w:rPr>
          <w:rFonts w:ascii="Arial" w:hAnsi="Arial" w:cs="Arial"/>
          <w:szCs w:val="22"/>
        </w:rPr>
      </w:pPr>
      <w:r>
        <w:rPr>
          <w:rFonts w:ascii="Arial" w:hAnsi="Arial" w:cs="Arial"/>
          <w:szCs w:val="22"/>
        </w:rPr>
        <w:t xml:space="preserve">Components include research design, </w:t>
      </w:r>
      <w:proofErr w:type="gramStart"/>
      <w:r>
        <w:rPr>
          <w:rFonts w:ascii="Arial" w:hAnsi="Arial" w:cs="Arial"/>
          <w:szCs w:val="22"/>
        </w:rPr>
        <w:t>statistics,</w:t>
      </w:r>
      <w:proofErr w:type="gramEnd"/>
      <w:r>
        <w:rPr>
          <w:rFonts w:ascii="Arial" w:hAnsi="Arial" w:cs="Arial"/>
          <w:szCs w:val="22"/>
        </w:rPr>
        <w:t xml:space="preserve"> grant writing, protection of human subjects and research ethics</w:t>
      </w:r>
      <w:r>
        <w:rPr>
          <w:rFonts w:ascii="Arial" w:hAnsi="Arial" w:cs="Arial"/>
          <w:szCs w:val="22"/>
        </w:rPr>
        <w:tab/>
      </w:r>
      <w:r>
        <w:rPr>
          <w:rFonts w:ascii="Arial" w:hAnsi="Arial" w:cs="Arial"/>
          <w:szCs w:val="22"/>
        </w:rPr>
        <w:tab/>
      </w:r>
      <w:r>
        <w:rPr>
          <w:rFonts w:ascii="Arial" w:hAnsi="Arial" w:cs="Arial"/>
          <w:szCs w:val="22"/>
        </w:rPr>
        <w:tab/>
      </w:r>
      <w:r w:rsidR="00BB0F27" w:rsidRPr="00BB0F27">
        <w:rPr>
          <w:rFonts w:ascii="Arial" w:hAnsi="Arial" w:cs="Arial"/>
          <w:szCs w:val="22"/>
        </w:rPr>
        <w:t xml:space="preserve">  </w:t>
      </w:r>
      <w:r w:rsidR="00BB0F27" w:rsidRPr="00BB0F27">
        <w:rPr>
          <w:rFonts w:ascii="Arial" w:hAnsi="Arial" w:cs="Arial"/>
          <w:szCs w:val="22"/>
        </w:rPr>
        <w:tab/>
      </w:r>
      <w:r w:rsidR="00BB0F27" w:rsidRPr="00BB0F27">
        <w:rPr>
          <w:rFonts w:ascii="Arial" w:hAnsi="Arial" w:cs="Arial"/>
          <w:szCs w:val="22"/>
        </w:rPr>
        <w:tab/>
      </w:r>
      <w:r w:rsidR="00BB0F27" w:rsidRPr="00BB0F27">
        <w:rPr>
          <w:rFonts w:ascii="Arial" w:hAnsi="Arial" w:cs="Arial"/>
          <w:szCs w:val="22"/>
        </w:rPr>
        <w:tab/>
      </w:r>
      <w:r w:rsidR="00BB0F27" w:rsidRPr="00BB0F27">
        <w:rPr>
          <w:rFonts w:ascii="Arial" w:hAnsi="Arial" w:cs="Arial"/>
          <w:szCs w:val="22"/>
        </w:rPr>
        <w:tab/>
      </w:r>
      <w:r w:rsidR="00BB0F27" w:rsidRPr="00BB0F27">
        <w:rPr>
          <w:rFonts w:ascii="Arial" w:hAnsi="Arial" w:cs="Arial"/>
          <w:szCs w:val="22"/>
        </w:rPr>
        <w:tab/>
      </w:r>
      <w:r w:rsidR="002D3BEB">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00BB0F27"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00BB0F27"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00BB0F27"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00BB0F27" w:rsidRPr="00BB0F27">
        <w:rPr>
          <w:rFonts w:ascii="Arial" w:hAnsi="Arial" w:cs="Arial"/>
          <w:szCs w:val="22"/>
        </w:rPr>
        <w:t>NO</w:t>
      </w:r>
      <w:r w:rsidR="00BB0F27" w:rsidRPr="00BB0F27">
        <w:rPr>
          <w:rFonts w:ascii="Arial" w:hAnsi="Arial" w:cs="Arial"/>
          <w:szCs w:val="22"/>
        </w:rPr>
        <w:tab/>
      </w:r>
    </w:p>
    <w:p w:rsidR="00001F61" w:rsidRPr="004E6CFE" w:rsidRDefault="00001F61" w:rsidP="00001F61">
      <w:pPr>
        <w:pStyle w:val="ListParagraph"/>
        <w:tabs>
          <w:tab w:val="left" w:pos="-720"/>
        </w:tabs>
        <w:suppressAutoHyphens/>
        <w:ind w:left="1080"/>
        <w:rPr>
          <w:rFonts w:ascii="Arial" w:hAnsi="Arial" w:cs="Arial"/>
          <w:szCs w:val="22"/>
        </w:rPr>
      </w:pPr>
      <w:r w:rsidRPr="004E6CFE">
        <w:rPr>
          <w:rFonts w:ascii="Arial" w:hAnsi="Arial" w:cs="Arial"/>
          <w:szCs w:val="22"/>
        </w:rPr>
        <w:tab/>
      </w:r>
    </w:p>
    <w:p w:rsidR="00001F61" w:rsidRPr="004E6CFE" w:rsidRDefault="00001F61" w:rsidP="00001F61">
      <w:pPr>
        <w:tabs>
          <w:tab w:val="left" w:pos="-720"/>
          <w:tab w:val="left" w:pos="0"/>
          <w:tab w:val="left" w:pos="720"/>
        </w:tabs>
        <w:suppressAutoHyphens/>
        <w:rPr>
          <w:rFonts w:ascii="Arial" w:hAnsi="Arial" w:cs="Arial"/>
          <w:b/>
          <w:noProof/>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Pr="004E6CFE">
        <w:rPr>
          <w:rFonts w:ascii="Arial" w:hAnsi="Arial" w:cs="Arial"/>
          <w:b/>
          <w:noProof/>
        </w:rPr>
        <w:t> </w:t>
      </w:r>
      <w:r w:rsidR="00E14C32" w:rsidRPr="004E6CFE">
        <w:rPr>
          <w:rFonts w:ascii="Arial" w:hAnsi="Arial" w:cs="Arial"/>
          <w:b/>
          <w:noProof/>
          <w:szCs w:val="22"/>
        </w:rPr>
        <w:fldChar w:fldCharType="end"/>
      </w:r>
    </w:p>
    <w:p w:rsidR="00001F61" w:rsidRPr="004E6CFE" w:rsidRDefault="00001F61" w:rsidP="00001F61">
      <w:pPr>
        <w:pStyle w:val="ListParagraph"/>
        <w:tabs>
          <w:tab w:val="left" w:pos="-720"/>
        </w:tabs>
        <w:suppressAutoHyphens/>
        <w:ind w:left="1080"/>
        <w:rPr>
          <w:rFonts w:ascii="Arial" w:hAnsi="Arial" w:cs="Arial"/>
          <w:szCs w:val="22"/>
        </w:rPr>
      </w:pPr>
    </w:p>
    <w:p w:rsidR="00001F61" w:rsidRDefault="00194AE7" w:rsidP="00484D66">
      <w:pPr>
        <w:pStyle w:val="ListParagraph"/>
        <w:numPr>
          <w:ilvl w:val="2"/>
          <w:numId w:val="13"/>
        </w:numPr>
        <w:tabs>
          <w:tab w:val="left" w:pos="-720"/>
        </w:tabs>
        <w:suppressAutoHyphens/>
        <w:rPr>
          <w:rFonts w:ascii="Arial" w:hAnsi="Arial" w:cs="Arial"/>
          <w:szCs w:val="22"/>
        </w:rPr>
      </w:pPr>
      <w:r w:rsidRPr="00194AE7">
        <w:rPr>
          <w:rFonts w:ascii="Arial" w:hAnsi="Arial" w:cs="Arial"/>
          <w:szCs w:val="22"/>
        </w:rPr>
        <w:t>Opportunities are assured for students to educate and provide consultation</w:t>
      </w:r>
      <w:r w:rsidR="00001F61" w:rsidRPr="00194AE7">
        <w:rPr>
          <w:rFonts w:ascii="Arial" w:hAnsi="Arial" w:cs="Arial"/>
          <w:szCs w:val="22"/>
        </w:rPr>
        <w:t>.</w:t>
      </w:r>
      <w:r w:rsidR="00605456" w:rsidRPr="00194AE7">
        <w:rPr>
          <w:rFonts w:ascii="Arial" w:hAnsi="Arial" w:cs="Arial"/>
          <w:szCs w:val="22"/>
        </w:rPr>
        <w:t xml:space="preserve"> </w:t>
      </w:r>
      <w:r w:rsidR="00605456" w:rsidRPr="00194AE7">
        <w:rPr>
          <w:rFonts w:ascii="Arial" w:hAnsi="Arial" w:cs="Arial"/>
          <w:szCs w:val="22"/>
        </w:rPr>
        <w:tab/>
      </w:r>
      <w:r w:rsidR="00E14C32" w:rsidRPr="00194AE7">
        <w:rPr>
          <w:rFonts w:ascii="Arial" w:hAnsi="Arial" w:cs="Arial"/>
          <w:szCs w:val="22"/>
        </w:rPr>
        <w:fldChar w:fldCharType="begin">
          <w:ffData>
            <w:name w:val="Check1"/>
            <w:enabled/>
            <w:calcOnExit w:val="0"/>
            <w:checkBox>
              <w:sizeAuto/>
              <w:default w:val="0"/>
            </w:checkBox>
          </w:ffData>
        </w:fldChar>
      </w:r>
      <w:r w:rsidR="00605456" w:rsidRPr="00194AE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94AE7">
        <w:rPr>
          <w:rFonts w:ascii="Arial" w:hAnsi="Arial" w:cs="Arial"/>
          <w:szCs w:val="22"/>
        </w:rPr>
        <w:fldChar w:fldCharType="end"/>
      </w:r>
      <w:r w:rsidR="00605456" w:rsidRPr="00194AE7">
        <w:rPr>
          <w:rFonts w:ascii="Arial" w:hAnsi="Arial" w:cs="Arial"/>
          <w:szCs w:val="22"/>
        </w:rPr>
        <w:t>YES</w:t>
      </w:r>
      <w:r w:rsidR="002D3BEB" w:rsidRPr="00194AE7">
        <w:rPr>
          <w:rFonts w:ascii="Arial" w:hAnsi="Arial" w:cs="Arial"/>
          <w:szCs w:val="22"/>
        </w:rPr>
        <w:t xml:space="preserve"> </w:t>
      </w:r>
      <w:r w:rsidR="00E14C32" w:rsidRPr="00194AE7">
        <w:rPr>
          <w:rFonts w:ascii="Arial" w:hAnsi="Arial" w:cs="Arial"/>
          <w:szCs w:val="22"/>
        </w:rPr>
        <w:fldChar w:fldCharType="begin">
          <w:ffData>
            <w:name w:val="Check2"/>
            <w:enabled/>
            <w:calcOnExit w:val="0"/>
            <w:checkBox>
              <w:sizeAuto/>
              <w:default w:val="0"/>
            </w:checkBox>
          </w:ffData>
        </w:fldChar>
      </w:r>
      <w:r w:rsidR="00605456" w:rsidRPr="00194AE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94AE7">
        <w:rPr>
          <w:rFonts w:ascii="Arial" w:hAnsi="Arial" w:cs="Arial"/>
          <w:szCs w:val="22"/>
        </w:rPr>
        <w:fldChar w:fldCharType="end"/>
      </w:r>
      <w:r w:rsidR="00605456" w:rsidRPr="00194AE7">
        <w:rPr>
          <w:rFonts w:ascii="Arial" w:hAnsi="Arial" w:cs="Arial"/>
          <w:szCs w:val="22"/>
        </w:rPr>
        <w:t>NO</w:t>
      </w:r>
      <w:r w:rsidR="00605456" w:rsidRPr="00194AE7">
        <w:rPr>
          <w:rFonts w:ascii="Arial" w:hAnsi="Arial" w:cs="Arial"/>
          <w:szCs w:val="22"/>
        </w:rPr>
        <w:tab/>
      </w:r>
    </w:p>
    <w:p w:rsidR="00194AE7" w:rsidRDefault="00194AE7" w:rsidP="00194AE7">
      <w:pPr>
        <w:tabs>
          <w:tab w:val="left" w:pos="-720"/>
          <w:tab w:val="left" w:pos="0"/>
          <w:tab w:val="left" w:pos="720"/>
        </w:tabs>
        <w:suppressAutoHyphens/>
        <w:rPr>
          <w:rFonts w:ascii="Arial" w:hAnsi="Arial" w:cs="Arial"/>
          <w:b/>
          <w:szCs w:val="22"/>
        </w:rPr>
      </w:pPr>
    </w:p>
    <w:p w:rsidR="00194AE7" w:rsidRPr="00194AE7" w:rsidRDefault="00194AE7" w:rsidP="00194AE7">
      <w:pPr>
        <w:tabs>
          <w:tab w:val="left" w:pos="-720"/>
          <w:tab w:val="left" w:pos="0"/>
          <w:tab w:val="left" w:pos="720"/>
        </w:tabs>
        <w:suppressAutoHyphens/>
        <w:rPr>
          <w:rFonts w:ascii="Arial" w:hAnsi="Arial" w:cs="Arial"/>
          <w:b/>
          <w:noProof/>
          <w:szCs w:val="22"/>
        </w:rPr>
      </w:pPr>
      <w:r w:rsidRPr="00194AE7">
        <w:rPr>
          <w:rFonts w:ascii="Arial" w:hAnsi="Arial" w:cs="Arial"/>
          <w:b/>
          <w:szCs w:val="22"/>
        </w:rPr>
        <w:t xml:space="preserve">COMMENTS: </w:t>
      </w:r>
      <w:r w:rsidR="00E14C32" w:rsidRPr="00194AE7">
        <w:rPr>
          <w:rFonts w:ascii="Arial" w:hAnsi="Arial" w:cs="Arial"/>
          <w:b/>
          <w:noProof/>
          <w:szCs w:val="22"/>
        </w:rPr>
        <w:fldChar w:fldCharType="begin">
          <w:ffData>
            <w:name w:val="Text3"/>
            <w:enabled/>
            <w:calcOnExit w:val="0"/>
            <w:textInput/>
          </w:ffData>
        </w:fldChar>
      </w:r>
      <w:r w:rsidRPr="00194AE7">
        <w:rPr>
          <w:rFonts w:ascii="Arial" w:hAnsi="Arial" w:cs="Arial"/>
          <w:b/>
          <w:noProof/>
          <w:szCs w:val="22"/>
        </w:rPr>
        <w:instrText xml:space="preserve"> FORMTEXT </w:instrText>
      </w:r>
      <w:r w:rsidR="00E14C32" w:rsidRPr="00194AE7">
        <w:rPr>
          <w:rFonts w:ascii="Arial" w:hAnsi="Arial" w:cs="Arial"/>
          <w:b/>
          <w:noProof/>
          <w:szCs w:val="22"/>
        </w:rPr>
      </w:r>
      <w:r w:rsidR="00E14C32" w:rsidRPr="00194AE7">
        <w:rPr>
          <w:rFonts w:ascii="Arial" w:hAnsi="Arial" w:cs="Arial"/>
          <w:b/>
          <w:noProof/>
          <w:szCs w:val="22"/>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194AE7">
        <w:rPr>
          <w:rFonts w:ascii="Arial" w:hAnsi="Arial" w:cs="Arial"/>
          <w:b/>
          <w:noProof/>
          <w:szCs w:val="22"/>
        </w:rPr>
        <w:fldChar w:fldCharType="end"/>
      </w:r>
    </w:p>
    <w:p w:rsidR="00194AE7" w:rsidRPr="00194AE7" w:rsidRDefault="00194AE7" w:rsidP="00194AE7">
      <w:pPr>
        <w:pStyle w:val="ListParagraph"/>
        <w:tabs>
          <w:tab w:val="left" w:pos="-720"/>
        </w:tabs>
        <w:suppressAutoHyphens/>
        <w:ind w:left="1080"/>
        <w:rPr>
          <w:rFonts w:ascii="Arial" w:hAnsi="Arial" w:cs="Arial"/>
          <w:szCs w:val="22"/>
        </w:rPr>
      </w:pPr>
    </w:p>
    <w:p w:rsidR="00001F61" w:rsidRPr="004E6CFE" w:rsidRDefault="00194AE7" w:rsidP="00484D66">
      <w:pPr>
        <w:pStyle w:val="ListParagraph"/>
        <w:numPr>
          <w:ilvl w:val="2"/>
          <w:numId w:val="13"/>
        </w:numPr>
        <w:tabs>
          <w:tab w:val="left" w:pos="-720"/>
        </w:tabs>
        <w:suppressAutoHyphens/>
        <w:rPr>
          <w:rFonts w:ascii="Arial" w:hAnsi="Arial" w:cs="Arial"/>
          <w:szCs w:val="22"/>
        </w:rPr>
      </w:pPr>
      <w:r>
        <w:rPr>
          <w:rFonts w:ascii="Arial" w:hAnsi="Arial" w:cs="Arial"/>
          <w:szCs w:val="22"/>
        </w:rPr>
        <w:lastRenderedPageBreak/>
        <w:t>Curriculum addresses advan</w:t>
      </w:r>
      <w:r w:rsidR="007D29FA">
        <w:rPr>
          <w:rFonts w:ascii="Arial" w:hAnsi="Arial" w:cs="Arial"/>
          <w:szCs w:val="22"/>
        </w:rPr>
        <w:t>c</w:t>
      </w:r>
      <w:r>
        <w:rPr>
          <w:rFonts w:ascii="Arial" w:hAnsi="Arial" w:cs="Arial"/>
          <w:szCs w:val="22"/>
        </w:rPr>
        <w:t>ed theory and clinical correlation across all major areas of instruction</w:t>
      </w:r>
      <w:r>
        <w:rPr>
          <w:rFonts w:ascii="Arial" w:hAnsi="Arial" w:cs="Arial"/>
          <w:szCs w:val="22"/>
        </w:rPr>
        <w:tab/>
      </w:r>
      <w:r>
        <w:rPr>
          <w:rFonts w:ascii="Arial" w:hAnsi="Arial" w:cs="Arial"/>
          <w:szCs w:val="22"/>
        </w:rPr>
        <w:tab/>
      </w:r>
      <w:r>
        <w:rPr>
          <w:rFonts w:ascii="Arial" w:hAnsi="Arial" w:cs="Arial"/>
          <w:szCs w:val="22"/>
        </w:rPr>
        <w:tab/>
      </w:r>
      <w:r w:rsidR="00001F61" w:rsidRPr="004E6CFE">
        <w:rPr>
          <w:rFonts w:ascii="Arial" w:hAnsi="Arial" w:cs="Arial"/>
          <w:szCs w:val="22"/>
        </w:rPr>
        <w:t>.</w:t>
      </w:r>
      <w:r w:rsidR="00605456" w:rsidRPr="004E6CFE">
        <w:rPr>
          <w:rFonts w:ascii="Arial" w:hAnsi="Arial" w:cs="Arial"/>
          <w:szCs w:val="22"/>
        </w:rPr>
        <w:t xml:space="preserve"> </w:t>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605456"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05456"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605456"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05456" w:rsidRPr="004E6CFE">
        <w:rPr>
          <w:rFonts w:ascii="Arial" w:hAnsi="Arial" w:cs="Arial"/>
          <w:szCs w:val="22"/>
        </w:rPr>
        <w:t>NO</w:t>
      </w:r>
      <w:r w:rsidR="00605456" w:rsidRPr="004E6CFE">
        <w:rPr>
          <w:rFonts w:ascii="Arial" w:hAnsi="Arial" w:cs="Arial"/>
          <w:szCs w:val="22"/>
        </w:rPr>
        <w:tab/>
      </w:r>
    </w:p>
    <w:p w:rsidR="00001F61" w:rsidRDefault="00001F61" w:rsidP="00001F61">
      <w:pPr>
        <w:pStyle w:val="ListParagraph"/>
        <w:tabs>
          <w:tab w:val="left" w:pos="-720"/>
        </w:tabs>
        <w:suppressAutoHyphens/>
        <w:ind w:left="1080"/>
        <w:rPr>
          <w:rFonts w:ascii="Arial" w:hAnsi="Arial" w:cs="Arial"/>
          <w:szCs w:val="22"/>
        </w:rPr>
      </w:pPr>
    </w:p>
    <w:p w:rsidR="001105CB" w:rsidRDefault="001105CB" w:rsidP="00001F61">
      <w:pPr>
        <w:pStyle w:val="ListParagraph"/>
        <w:tabs>
          <w:tab w:val="left" w:pos="-720"/>
        </w:tabs>
        <w:suppressAutoHyphens/>
        <w:ind w:left="1080"/>
        <w:rPr>
          <w:rFonts w:ascii="Arial" w:hAnsi="Arial" w:cs="Arial"/>
          <w:color w:val="000000"/>
        </w:rPr>
      </w:pPr>
      <w:r w:rsidRPr="001105CB">
        <w:rPr>
          <w:rFonts w:ascii="Arial" w:hAnsi="Arial" w:cs="Arial"/>
          <w:szCs w:val="22"/>
        </w:rPr>
        <w:t xml:space="preserve">Documentation of how the curriculum addresses the following </w:t>
      </w:r>
      <w:r w:rsidRPr="001105CB">
        <w:rPr>
          <w:rFonts w:ascii="Arial" w:hAnsi="Arial" w:cs="Arial"/>
          <w:color w:val="000000"/>
        </w:rPr>
        <w:t xml:space="preserve">advanced </w:t>
      </w:r>
      <w:proofErr w:type="gramStart"/>
      <w:r w:rsidRPr="001105CB">
        <w:rPr>
          <w:rFonts w:ascii="Arial" w:hAnsi="Arial" w:cs="Arial"/>
          <w:color w:val="000000"/>
        </w:rPr>
        <w:t xml:space="preserve">theory </w:t>
      </w:r>
      <w:r w:rsidRPr="001105CB">
        <w:rPr>
          <w:rFonts w:ascii="Arial" w:hAnsi="Arial" w:cs="Arial"/>
        </w:rPr>
        <w:t xml:space="preserve"> and</w:t>
      </w:r>
      <w:proofErr w:type="gramEnd"/>
      <w:r w:rsidRPr="001105CB">
        <w:rPr>
          <w:rFonts w:ascii="Arial" w:hAnsi="Arial" w:cs="Arial"/>
        </w:rPr>
        <w:t xml:space="preserve"> </w:t>
      </w:r>
      <w:r w:rsidRPr="001105CB">
        <w:rPr>
          <w:rFonts w:ascii="Arial" w:hAnsi="Arial" w:cs="Arial"/>
          <w:color w:val="000000"/>
        </w:rPr>
        <w:t>clinical correlation</w:t>
      </w:r>
      <w:r w:rsidR="009970FA">
        <w:rPr>
          <w:rFonts w:ascii="Arial" w:hAnsi="Arial" w:cs="Arial"/>
        </w:rPr>
        <w:t xml:space="preserve"> - in regard</w:t>
      </w:r>
      <w:r w:rsidRPr="001105CB">
        <w:rPr>
          <w:rFonts w:ascii="Arial" w:hAnsi="Arial" w:cs="Arial"/>
        </w:rPr>
        <w:t xml:space="preserve"> to </w:t>
      </w:r>
      <w:r w:rsidRPr="001105CB">
        <w:rPr>
          <w:rFonts w:ascii="Arial" w:hAnsi="Arial" w:cs="Arial"/>
          <w:color w:val="000000"/>
        </w:rPr>
        <w:t>pre-analytical, analytical and post-analytical components</w:t>
      </w:r>
      <w:r>
        <w:rPr>
          <w:rFonts w:ascii="Arial" w:hAnsi="Arial" w:cs="Arial"/>
          <w:color w:val="000000"/>
        </w:rPr>
        <w:t xml:space="preserve"> is provided</w:t>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color w:val="000000"/>
        </w:rPr>
        <w:t>principles and methodologies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color w:val="000000"/>
        </w:rPr>
        <w:t>performance of assays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color w:val="000000"/>
        </w:rPr>
        <w:t>problem-solving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rPr>
        <w:t>troubleshooting techniques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color w:val="000000"/>
        </w:rPr>
        <w:t>interpretation</w:t>
      </w:r>
      <w:r w:rsidRPr="001105CB">
        <w:rPr>
          <w:rFonts w:ascii="Arial" w:hAnsi="Arial" w:cs="Arial"/>
        </w:rPr>
        <w:t xml:space="preserve">, </w:t>
      </w:r>
      <w:r w:rsidRPr="001105CB">
        <w:rPr>
          <w:rFonts w:ascii="Arial" w:hAnsi="Arial" w:cs="Arial"/>
          <w:color w:val="000000"/>
        </w:rPr>
        <w:t>evaluation, and application of clinical procedures and results</w:t>
      </w:r>
    </w:p>
    <w:p w:rsidR="001105CB" w:rsidRPr="001105CB" w:rsidRDefault="001105CB" w:rsidP="001105CB">
      <w:pPr>
        <w:pStyle w:val="normal0"/>
        <w:pBdr>
          <w:top w:val="nil"/>
          <w:left w:val="nil"/>
          <w:bottom w:val="nil"/>
          <w:right w:val="nil"/>
          <w:between w:val="nil"/>
        </w:pBdr>
        <w:tabs>
          <w:tab w:val="left" w:pos="2070"/>
        </w:tabs>
        <w:spacing w:after="0"/>
        <w:ind w:left="1800"/>
        <w:contextualSpacing/>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color w:val="000000"/>
        </w:rPr>
        <w:t>statistical approaches to dat</w:t>
      </w:r>
      <w:r w:rsidRPr="001105CB">
        <w:rPr>
          <w:rFonts w:ascii="Arial" w:hAnsi="Arial" w:cs="Arial"/>
        </w:rPr>
        <w:t>a</w:t>
      </w:r>
      <w:r w:rsidRPr="001105CB">
        <w:rPr>
          <w:rFonts w:ascii="Arial" w:hAnsi="Arial" w:cs="Arial"/>
          <w:color w:val="000000"/>
        </w:rPr>
        <w:t xml:space="preserve"> evaluation </w:t>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Pr="001105CB" w:rsidRDefault="001105CB"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1105CB">
        <w:rPr>
          <w:rFonts w:ascii="Arial" w:hAnsi="Arial" w:cs="Arial"/>
        </w:rPr>
        <w:t xml:space="preserve">design and implement </w:t>
      </w:r>
      <w:r w:rsidRPr="001105CB">
        <w:rPr>
          <w:rFonts w:ascii="Arial" w:hAnsi="Arial" w:cs="Arial"/>
          <w:color w:val="000000"/>
        </w:rPr>
        <w:t xml:space="preserve">principles and practices of quality assessment, evaluation of quality assurance/quality improvement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1105CB" w:rsidRDefault="001105CB" w:rsidP="00484D66">
      <w:pPr>
        <w:pStyle w:val="normal0"/>
        <w:numPr>
          <w:ilvl w:val="0"/>
          <w:numId w:val="16"/>
        </w:numPr>
        <w:pBdr>
          <w:top w:val="nil"/>
          <w:left w:val="nil"/>
          <w:bottom w:val="nil"/>
          <w:right w:val="nil"/>
          <w:between w:val="nil"/>
        </w:pBdr>
        <w:tabs>
          <w:tab w:val="left" w:pos="2070"/>
        </w:tabs>
        <w:ind w:left="1800"/>
        <w:contextualSpacing/>
        <w:rPr>
          <w:rFonts w:ascii="Arial" w:hAnsi="Arial" w:cs="Arial"/>
        </w:rPr>
      </w:pPr>
      <w:r w:rsidRPr="001105CB">
        <w:rPr>
          <w:rFonts w:ascii="Arial" w:hAnsi="Arial" w:cs="Arial"/>
          <w:color w:val="000000"/>
        </w:rPr>
        <w:t>continuous assessment of laboratory services for all major areas practiced in the contemporary clinical laboratory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Pr="004E6CFE">
        <w:rPr>
          <w:rFonts w:ascii="Arial" w:hAnsi="Arial" w:cs="Arial"/>
        </w:rPr>
        <w:t>NO</w:t>
      </w:r>
      <w:r w:rsidRPr="004E6CFE">
        <w:rPr>
          <w:rFonts w:ascii="Arial" w:hAnsi="Arial" w:cs="Arial"/>
        </w:rPr>
        <w:tab/>
      </w:r>
    </w:p>
    <w:p w:rsidR="006506F6" w:rsidRDefault="006506F6" w:rsidP="006506F6">
      <w:pPr>
        <w:pStyle w:val="normal0"/>
        <w:pBdr>
          <w:top w:val="nil"/>
          <w:left w:val="nil"/>
          <w:bottom w:val="nil"/>
          <w:right w:val="nil"/>
          <w:between w:val="nil"/>
        </w:pBdr>
        <w:tabs>
          <w:tab w:val="left" w:pos="2070"/>
        </w:tabs>
        <w:ind w:left="1080"/>
        <w:contextualSpacing/>
        <w:rPr>
          <w:rFonts w:ascii="Arial" w:hAnsi="Arial" w:cs="Arial"/>
        </w:rPr>
      </w:pPr>
    </w:p>
    <w:p w:rsidR="006506F6" w:rsidRDefault="006506F6" w:rsidP="006506F6">
      <w:pPr>
        <w:pStyle w:val="normal0"/>
        <w:pBdr>
          <w:top w:val="nil"/>
          <w:left w:val="nil"/>
          <w:bottom w:val="nil"/>
          <w:right w:val="nil"/>
          <w:between w:val="nil"/>
        </w:pBdr>
        <w:tabs>
          <w:tab w:val="left" w:pos="2070"/>
        </w:tabs>
        <w:ind w:left="1080"/>
        <w:contextualSpacing/>
        <w:rPr>
          <w:rFonts w:ascii="Arial" w:hAnsi="Arial" w:cs="Arial"/>
        </w:rPr>
      </w:pPr>
      <w:r>
        <w:rPr>
          <w:rFonts w:ascii="Arial" w:hAnsi="Arial" w:cs="Arial"/>
        </w:rPr>
        <w:t>As well as documentation for all major areas practiced in the contemporary clinical laboratory</w:t>
      </w:r>
    </w:p>
    <w:p w:rsidR="006506F6" w:rsidRPr="0076496A" w:rsidRDefault="006506F6"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6506F6">
        <w:rPr>
          <w:rFonts w:ascii="Arial" w:hAnsi="Arial" w:cs="Arial"/>
          <w:color w:val="000000"/>
        </w:rPr>
        <w:t>Clinical Chemistry</w:t>
      </w:r>
      <w:r w:rsidR="0076496A" w:rsidRPr="004E6CFE">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r w:rsidR="0076496A" w:rsidRPr="004E6CFE">
        <w:rPr>
          <w:rFonts w:ascii="Arial" w:hAnsi="Arial" w:cs="Arial"/>
        </w:rPr>
        <w:tab/>
      </w:r>
    </w:p>
    <w:p w:rsidR="006506F6" w:rsidRPr="0076496A" w:rsidRDefault="006506F6" w:rsidP="00484D66">
      <w:pPr>
        <w:pStyle w:val="normal0"/>
        <w:numPr>
          <w:ilvl w:val="0"/>
          <w:numId w:val="16"/>
        </w:numPr>
        <w:pBdr>
          <w:top w:val="nil"/>
          <w:left w:val="nil"/>
          <w:bottom w:val="nil"/>
          <w:right w:val="nil"/>
          <w:between w:val="nil"/>
        </w:pBdr>
        <w:tabs>
          <w:tab w:val="left" w:pos="2070"/>
        </w:tabs>
        <w:spacing w:after="0"/>
        <w:ind w:left="1800"/>
        <w:contextualSpacing/>
        <w:rPr>
          <w:rFonts w:ascii="Arial" w:hAnsi="Arial" w:cs="Arial"/>
        </w:rPr>
      </w:pPr>
      <w:r w:rsidRPr="006506F6">
        <w:rPr>
          <w:rFonts w:ascii="Arial" w:hAnsi="Arial" w:cs="Arial"/>
          <w:color w:val="000000"/>
        </w:rPr>
        <w:t>Hematology/Hemostasis</w:t>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sidRPr="004E6CFE">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r w:rsidR="0076496A" w:rsidRPr="004E6CFE">
        <w:rPr>
          <w:rFonts w:ascii="Arial" w:hAnsi="Arial" w:cs="Arial"/>
        </w:rPr>
        <w:tab/>
      </w:r>
    </w:p>
    <w:p w:rsidR="006506F6" w:rsidRPr="006506F6" w:rsidRDefault="006506F6" w:rsidP="00484D66">
      <w:pPr>
        <w:pStyle w:val="normal0"/>
        <w:numPr>
          <w:ilvl w:val="0"/>
          <w:numId w:val="17"/>
        </w:numPr>
        <w:pBdr>
          <w:top w:val="nil"/>
          <w:left w:val="nil"/>
          <w:bottom w:val="nil"/>
          <w:right w:val="nil"/>
          <w:between w:val="nil"/>
        </w:pBdr>
        <w:tabs>
          <w:tab w:val="left" w:pos="1440"/>
          <w:tab w:val="left" w:pos="1800"/>
          <w:tab w:val="left" w:pos="2070"/>
        </w:tabs>
        <w:spacing w:after="0"/>
        <w:ind w:left="1800"/>
        <w:contextualSpacing/>
        <w:rPr>
          <w:rFonts w:ascii="Arial" w:hAnsi="Arial" w:cs="Arial"/>
        </w:rPr>
      </w:pPr>
      <w:r w:rsidRPr="006506F6">
        <w:rPr>
          <w:rFonts w:ascii="Arial" w:hAnsi="Arial" w:cs="Arial"/>
          <w:color w:val="000000"/>
        </w:rPr>
        <w:t>Immunology</w:t>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p>
    <w:p w:rsidR="006506F6" w:rsidRPr="006506F6" w:rsidRDefault="006506F6" w:rsidP="00484D66">
      <w:pPr>
        <w:pStyle w:val="normal0"/>
        <w:numPr>
          <w:ilvl w:val="0"/>
          <w:numId w:val="17"/>
        </w:numPr>
        <w:pBdr>
          <w:top w:val="nil"/>
          <w:left w:val="nil"/>
          <w:bottom w:val="nil"/>
          <w:right w:val="nil"/>
          <w:between w:val="nil"/>
        </w:pBdr>
        <w:tabs>
          <w:tab w:val="left" w:pos="1440"/>
          <w:tab w:val="left" w:pos="1800"/>
          <w:tab w:val="left" w:pos="2070"/>
        </w:tabs>
        <w:spacing w:after="0"/>
        <w:ind w:left="1800"/>
        <w:contextualSpacing/>
        <w:rPr>
          <w:rFonts w:ascii="Arial" w:hAnsi="Arial" w:cs="Arial"/>
        </w:rPr>
      </w:pPr>
      <w:r w:rsidRPr="006506F6">
        <w:rPr>
          <w:rFonts w:ascii="Arial" w:hAnsi="Arial" w:cs="Arial"/>
          <w:color w:val="000000"/>
        </w:rPr>
        <w:t>Immunohematology/Transfusion medicine</w:t>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p>
    <w:p w:rsidR="006506F6" w:rsidRPr="006506F6" w:rsidRDefault="006506F6" w:rsidP="00484D66">
      <w:pPr>
        <w:pStyle w:val="normal0"/>
        <w:numPr>
          <w:ilvl w:val="0"/>
          <w:numId w:val="17"/>
        </w:numPr>
        <w:pBdr>
          <w:top w:val="nil"/>
          <w:left w:val="nil"/>
          <w:bottom w:val="nil"/>
          <w:right w:val="nil"/>
          <w:between w:val="nil"/>
        </w:pBdr>
        <w:tabs>
          <w:tab w:val="left" w:pos="1440"/>
          <w:tab w:val="left" w:pos="1800"/>
          <w:tab w:val="left" w:pos="2070"/>
        </w:tabs>
        <w:spacing w:after="0"/>
        <w:ind w:left="1800"/>
        <w:contextualSpacing/>
        <w:rPr>
          <w:rFonts w:ascii="Arial" w:hAnsi="Arial" w:cs="Arial"/>
        </w:rPr>
      </w:pPr>
      <w:r w:rsidRPr="006506F6">
        <w:rPr>
          <w:rFonts w:ascii="Arial" w:hAnsi="Arial" w:cs="Arial"/>
          <w:color w:val="000000"/>
        </w:rPr>
        <w:t>Microbiology</w:t>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p>
    <w:p w:rsidR="006506F6" w:rsidRPr="006506F6" w:rsidRDefault="006506F6" w:rsidP="00484D66">
      <w:pPr>
        <w:pStyle w:val="normal0"/>
        <w:numPr>
          <w:ilvl w:val="0"/>
          <w:numId w:val="17"/>
        </w:numPr>
        <w:pBdr>
          <w:top w:val="nil"/>
          <w:left w:val="nil"/>
          <w:bottom w:val="nil"/>
          <w:right w:val="nil"/>
          <w:between w:val="nil"/>
        </w:pBdr>
        <w:tabs>
          <w:tab w:val="left" w:pos="1440"/>
          <w:tab w:val="left" w:pos="1800"/>
          <w:tab w:val="left" w:pos="2070"/>
        </w:tabs>
        <w:spacing w:after="0"/>
        <w:ind w:left="1800"/>
        <w:contextualSpacing/>
        <w:rPr>
          <w:rFonts w:ascii="Arial" w:hAnsi="Arial" w:cs="Arial"/>
        </w:rPr>
      </w:pPr>
      <w:r w:rsidRPr="006506F6">
        <w:rPr>
          <w:rFonts w:ascii="Arial" w:hAnsi="Arial" w:cs="Arial"/>
          <w:color w:val="000000"/>
        </w:rPr>
        <w:t>Urine and Body Fluid Analysis</w:t>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p>
    <w:p w:rsidR="006506F6" w:rsidRPr="006506F6" w:rsidRDefault="006506F6" w:rsidP="00484D66">
      <w:pPr>
        <w:pStyle w:val="normal0"/>
        <w:numPr>
          <w:ilvl w:val="0"/>
          <w:numId w:val="17"/>
        </w:numPr>
        <w:pBdr>
          <w:top w:val="nil"/>
          <w:left w:val="nil"/>
          <w:bottom w:val="nil"/>
          <w:right w:val="nil"/>
          <w:between w:val="nil"/>
        </w:pBdr>
        <w:tabs>
          <w:tab w:val="left" w:pos="1440"/>
          <w:tab w:val="left" w:pos="1800"/>
          <w:tab w:val="left" w:pos="2070"/>
        </w:tabs>
        <w:ind w:left="1800"/>
        <w:contextualSpacing/>
        <w:rPr>
          <w:rFonts w:ascii="Arial" w:hAnsi="Arial" w:cs="Arial"/>
        </w:rPr>
      </w:pPr>
      <w:r w:rsidRPr="006506F6">
        <w:rPr>
          <w:rFonts w:ascii="Arial" w:hAnsi="Arial" w:cs="Arial"/>
          <w:color w:val="000000"/>
        </w:rPr>
        <w:t>Laboratory Operations</w:t>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76496A">
        <w:rPr>
          <w:rFonts w:ascii="Arial" w:hAnsi="Arial" w:cs="Arial"/>
          <w:color w:val="000000"/>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p>
    <w:p w:rsidR="006506F6" w:rsidRDefault="006506F6" w:rsidP="00484D66">
      <w:pPr>
        <w:pStyle w:val="normal0"/>
        <w:numPr>
          <w:ilvl w:val="0"/>
          <w:numId w:val="17"/>
        </w:numPr>
        <w:pBdr>
          <w:top w:val="nil"/>
          <w:left w:val="nil"/>
          <w:bottom w:val="nil"/>
          <w:right w:val="nil"/>
          <w:between w:val="nil"/>
        </w:pBdr>
        <w:tabs>
          <w:tab w:val="left" w:pos="1440"/>
          <w:tab w:val="left" w:pos="1800"/>
          <w:tab w:val="left" w:pos="2070"/>
        </w:tabs>
        <w:ind w:left="1800"/>
        <w:contextualSpacing/>
        <w:rPr>
          <w:rFonts w:ascii="Arial" w:hAnsi="Arial" w:cs="Arial"/>
        </w:rPr>
      </w:pPr>
      <w:r w:rsidRPr="006506F6">
        <w:rPr>
          <w:rFonts w:ascii="Arial" w:hAnsi="Arial" w:cs="Arial"/>
        </w:rPr>
        <w:t>Molecular Diagnostics</w:t>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76496A">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76496A"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76496A" w:rsidRPr="004E6CFE">
        <w:rPr>
          <w:rFonts w:ascii="Arial" w:hAnsi="Arial" w:cs="Arial"/>
        </w:rPr>
        <w:t>NO</w:t>
      </w:r>
    </w:p>
    <w:p w:rsidR="006506F6" w:rsidRDefault="006506F6" w:rsidP="006506F6">
      <w:pPr>
        <w:pStyle w:val="normal0"/>
        <w:pBdr>
          <w:top w:val="nil"/>
          <w:left w:val="nil"/>
          <w:bottom w:val="nil"/>
          <w:right w:val="nil"/>
          <w:between w:val="nil"/>
        </w:pBdr>
        <w:tabs>
          <w:tab w:val="left" w:pos="1440"/>
          <w:tab w:val="left" w:pos="1800"/>
          <w:tab w:val="left" w:pos="2070"/>
        </w:tabs>
        <w:ind w:left="1800"/>
        <w:contextualSpacing/>
        <w:rPr>
          <w:rFonts w:ascii="Arial" w:hAnsi="Arial" w:cs="Arial"/>
        </w:rPr>
      </w:pP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001F61" w:rsidRPr="004E6CFE" w:rsidRDefault="007D29FA" w:rsidP="00484D66">
      <w:pPr>
        <w:pStyle w:val="ListParagraph"/>
        <w:numPr>
          <w:ilvl w:val="2"/>
          <w:numId w:val="13"/>
        </w:numPr>
        <w:tabs>
          <w:tab w:val="left" w:pos="-720"/>
        </w:tabs>
        <w:suppressAutoHyphens/>
        <w:rPr>
          <w:rFonts w:ascii="Arial" w:hAnsi="Arial" w:cs="Arial"/>
          <w:szCs w:val="22"/>
        </w:rPr>
      </w:pPr>
      <w:r>
        <w:rPr>
          <w:rFonts w:ascii="Arial" w:hAnsi="Arial" w:cs="Arial"/>
          <w:szCs w:val="22"/>
        </w:rPr>
        <w:t>Standard VIII Matrix addresses advanced knowledge in scientific areas that affect patient care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001F61" w:rsidRPr="004E6CFE">
        <w:rPr>
          <w:rFonts w:ascii="Arial" w:hAnsi="Arial" w:cs="Arial"/>
          <w:szCs w:val="22"/>
        </w:rPr>
        <w:t xml:space="preserve">. </w:t>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605456"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00605456"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05456"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00605456"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00605456" w:rsidRPr="004E6CFE">
        <w:rPr>
          <w:rFonts w:ascii="Arial" w:hAnsi="Arial" w:cs="Arial"/>
          <w:szCs w:val="22"/>
        </w:rPr>
        <w:t>NO</w:t>
      </w:r>
      <w:r w:rsidR="00605456" w:rsidRPr="004E6CFE">
        <w:rPr>
          <w:rFonts w:ascii="Arial" w:hAnsi="Arial" w:cs="Arial"/>
          <w:szCs w:val="22"/>
        </w:rPr>
        <w:tab/>
      </w: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7D29FA" w:rsidRPr="007D29FA" w:rsidRDefault="007D29FA" w:rsidP="00484D66">
      <w:pPr>
        <w:pStyle w:val="ListParagraph"/>
        <w:numPr>
          <w:ilvl w:val="2"/>
          <w:numId w:val="13"/>
        </w:numPr>
        <w:tabs>
          <w:tab w:val="left" w:pos="-720"/>
        </w:tabs>
        <w:suppressAutoHyphens/>
        <w:rPr>
          <w:rFonts w:ascii="Arial" w:hAnsi="Arial" w:cs="Arial"/>
          <w:szCs w:val="22"/>
        </w:rPr>
      </w:pPr>
      <w:r w:rsidRPr="007D29FA">
        <w:rPr>
          <w:rFonts w:ascii="Arial" w:hAnsi="Arial" w:cs="Arial"/>
        </w:rPr>
        <w:t xml:space="preserve">Curriculum </w:t>
      </w:r>
      <w:r w:rsidR="0007636D" w:rsidRPr="007D29FA">
        <w:rPr>
          <w:rFonts w:ascii="Arial" w:hAnsi="Arial" w:cs="Arial"/>
        </w:rPr>
        <w:t>addresses</w:t>
      </w:r>
      <w:r w:rsidR="0007636D">
        <w:rPr>
          <w:rFonts w:ascii="Arial" w:hAnsi="Arial" w:cs="Arial"/>
        </w:rPr>
        <w:t xml:space="preserve"> the following</w:t>
      </w:r>
      <w:r w:rsidRPr="007D29FA">
        <w:rPr>
          <w:rFonts w:ascii="Arial" w:hAnsi="Arial" w:cs="Arial"/>
        </w:rPr>
        <w:t xml:space="preserve"> health care knowledge necessary to provide and coordinate patient care as impacted upon by laboratory testing</w:t>
      </w:r>
    </w:p>
    <w:p w:rsidR="007D29FA" w:rsidRPr="007D29FA" w:rsidRDefault="007D29FA" w:rsidP="00484D66">
      <w:pPr>
        <w:pStyle w:val="normal0"/>
        <w:numPr>
          <w:ilvl w:val="0"/>
          <w:numId w:val="15"/>
        </w:numPr>
        <w:pBdr>
          <w:top w:val="nil"/>
          <w:left w:val="nil"/>
          <w:bottom w:val="nil"/>
          <w:right w:val="nil"/>
          <w:between w:val="nil"/>
        </w:pBdr>
        <w:ind w:left="1710" w:hanging="270"/>
        <w:contextualSpacing/>
        <w:rPr>
          <w:rFonts w:ascii="Arial" w:hAnsi="Arial" w:cs="Arial"/>
        </w:rPr>
      </w:pPr>
      <w:r w:rsidRPr="007D29FA">
        <w:rPr>
          <w:rFonts w:ascii="Arial" w:hAnsi="Arial" w:cs="Arial"/>
        </w:rPr>
        <w:t>development and application of clinical decision making</w:t>
      </w:r>
      <w:r w:rsidR="0007636D">
        <w:rPr>
          <w:rFonts w:ascii="Arial" w:hAnsi="Arial" w:cs="Arial"/>
        </w:rPr>
        <w:tab/>
      </w:r>
      <w:r w:rsidR="0007636D">
        <w:rPr>
          <w:rFonts w:ascii="Arial" w:hAnsi="Arial" w:cs="Arial"/>
        </w:rPr>
        <w:tab/>
      </w:r>
      <w:r w:rsidR="0007636D">
        <w:rPr>
          <w:rFonts w:ascii="Arial" w:hAnsi="Arial" w:cs="Arial"/>
        </w:rPr>
        <w:tab/>
        <w:t xml:space="preserve"> </w:t>
      </w:r>
      <w:r w:rsidR="00E14C32" w:rsidRPr="004E6CFE">
        <w:rPr>
          <w:rFonts w:ascii="Arial" w:hAnsi="Arial" w:cs="Arial"/>
        </w:rPr>
        <w:fldChar w:fldCharType="begin">
          <w:ffData>
            <w:name w:val="Check1"/>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Pr>
          <w:rFonts w:ascii="Arial" w:hAnsi="Arial" w:cs="Arial"/>
        </w:rPr>
        <w:t>NO</w:t>
      </w:r>
    </w:p>
    <w:p w:rsidR="007D29FA" w:rsidRPr="007D29FA" w:rsidRDefault="007D29FA" w:rsidP="00484D66">
      <w:pPr>
        <w:pStyle w:val="normal0"/>
        <w:numPr>
          <w:ilvl w:val="0"/>
          <w:numId w:val="15"/>
        </w:numPr>
        <w:pBdr>
          <w:top w:val="nil"/>
          <w:left w:val="nil"/>
          <w:bottom w:val="nil"/>
          <w:right w:val="nil"/>
          <w:between w:val="nil"/>
        </w:pBdr>
        <w:ind w:left="1710" w:hanging="270"/>
        <w:contextualSpacing/>
        <w:rPr>
          <w:rFonts w:ascii="Arial" w:hAnsi="Arial" w:cs="Arial"/>
        </w:rPr>
      </w:pPr>
      <w:r w:rsidRPr="007D29FA">
        <w:rPr>
          <w:rFonts w:ascii="Arial" w:hAnsi="Arial" w:cs="Arial"/>
        </w:rPr>
        <w:t>development and application of critical paths/test algorithms</w:t>
      </w:r>
      <w:r w:rsidR="0007636D">
        <w:rPr>
          <w:rFonts w:ascii="Arial" w:hAnsi="Arial" w:cs="Arial"/>
        </w:rPr>
        <w:tab/>
      </w:r>
      <w:r w:rsidR="0007636D">
        <w:rPr>
          <w:rFonts w:ascii="Arial" w:hAnsi="Arial" w:cs="Arial"/>
        </w:rPr>
        <w:tab/>
        <w:t xml:space="preserve"> </w:t>
      </w:r>
      <w:r w:rsidR="00E14C32" w:rsidRPr="004E6CFE">
        <w:rPr>
          <w:rFonts w:ascii="Arial" w:hAnsi="Arial" w:cs="Arial"/>
        </w:rPr>
        <w:fldChar w:fldCharType="begin">
          <w:ffData>
            <w:name w:val="Check1"/>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Pr>
          <w:rFonts w:ascii="Arial" w:hAnsi="Arial" w:cs="Arial"/>
        </w:rPr>
        <w:t>NO</w:t>
      </w:r>
    </w:p>
    <w:p w:rsidR="007D29FA" w:rsidRPr="007D29FA" w:rsidRDefault="007D29FA" w:rsidP="00484D66">
      <w:pPr>
        <w:pStyle w:val="normal0"/>
        <w:numPr>
          <w:ilvl w:val="0"/>
          <w:numId w:val="15"/>
        </w:numPr>
        <w:pBdr>
          <w:top w:val="nil"/>
          <w:left w:val="nil"/>
          <w:bottom w:val="nil"/>
          <w:right w:val="nil"/>
          <w:between w:val="nil"/>
        </w:pBdr>
        <w:ind w:left="1710" w:hanging="270"/>
        <w:contextualSpacing/>
        <w:rPr>
          <w:rFonts w:ascii="Arial" w:hAnsi="Arial" w:cs="Arial"/>
        </w:rPr>
      </w:pPr>
      <w:r w:rsidRPr="007D29FA">
        <w:rPr>
          <w:rFonts w:ascii="Arial" w:hAnsi="Arial" w:cs="Arial"/>
        </w:rPr>
        <w:t>utilization review</w:t>
      </w:r>
      <w:r w:rsidR="0007636D">
        <w:rPr>
          <w:rFonts w:ascii="Arial" w:hAnsi="Arial" w:cs="Arial"/>
        </w:rPr>
        <w:t xml:space="preserve"> </w:t>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Pr>
          <w:rFonts w:ascii="Arial" w:hAnsi="Arial" w:cs="Arial"/>
        </w:rPr>
        <w:t>NO</w:t>
      </w:r>
    </w:p>
    <w:p w:rsidR="007D29FA" w:rsidRPr="007D29FA" w:rsidRDefault="007D29FA" w:rsidP="00484D66">
      <w:pPr>
        <w:pStyle w:val="normal0"/>
        <w:numPr>
          <w:ilvl w:val="0"/>
          <w:numId w:val="15"/>
        </w:numPr>
        <w:pBdr>
          <w:top w:val="nil"/>
          <w:left w:val="nil"/>
          <w:bottom w:val="nil"/>
          <w:right w:val="nil"/>
          <w:between w:val="nil"/>
        </w:pBdr>
        <w:ind w:left="1710" w:hanging="270"/>
        <w:contextualSpacing/>
        <w:rPr>
          <w:rFonts w:ascii="Arial" w:hAnsi="Arial" w:cs="Arial"/>
        </w:rPr>
      </w:pPr>
      <w:r w:rsidRPr="007D29FA">
        <w:rPr>
          <w:rFonts w:ascii="Arial" w:hAnsi="Arial" w:cs="Arial"/>
        </w:rPr>
        <w:t>patient and provider safety</w:t>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t xml:space="preserve"> </w:t>
      </w:r>
      <w:r w:rsidR="00E14C32" w:rsidRPr="004E6CFE">
        <w:rPr>
          <w:rFonts w:ascii="Arial" w:hAnsi="Arial" w:cs="Arial"/>
        </w:rPr>
        <w:fldChar w:fldCharType="begin">
          <w:ffData>
            <w:name w:val="Check1"/>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Pr>
          <w:rFonts w:ascii="Arial" w:hAnsi="Arial" w:cs="Arial"/>
        </w:rPr>
        <w:t>NO</w:t>
      </w:r>
    </w:p>
    <w:p w:rsidR="007D29FA" w:rsidRPr="007D29FA" w:rsidRDefault="007D29FA" w:rsidP="00484D66">
      <w:pPr>
        <w:pStyle w:val="normal0"/>
        <w:numPr>
          <w:ilvl w:val="0"/>
          <w:numId w:val="15"/>
        </w:numPr>
        <w:pBdr>
          <w:top w:val="nil"/>
          <w:left w:val="nil"/>
          <w:bottom w:val="nil"/>
          <w:right w:val="nil"/>
          <w:between w:val="nil"/>
        </w:pBdr>
        <w:ind w:left="1710" w:hanging="270"/>
        <w:contextualSpacing/>
        <w:rPr>
          <w:rFonts w:ascii="Arial" w:hAnsi="Arial" w:cs="Arial"/>
        </w:rPr>
      </w:pPr>
      <w:r w:rsidRPr="007D29FA">
        <w:rPr>
          <w:rFonts w:ascii="Arial" w:hAnsi="Arial" w:cs="Arial"/>
        </w:rPr>
        <w:t>quality systems</w:t>
      </w:r>
      <w:r w:rsidR="0007636D">
        <w:rPr>
          <w:rFonts w:ascii="Arial" w:hAnsi="Arial" w:cs="Arial"/>
        </w:rPr>
        <w:t xml:space="preserve"> </w:t>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Pr>
          <w:rFonts w:ascii="Arial" w:hAnsi="Arial" w:cs="Arial"/>
        </w:rPr>
        <w:t>NO</w:t>
      </w:r>
    </w:p>
    <w:p w:rsidR="007D29FA" w:rsidRDefault="007D29FA" w:rsidP="00484D66">
      <w:pPr>
        <w:pStyle w:val="normal0"/>
        <w:numPr>
          <w:ilvl w:val="0"/>
          <w:numId w:val="15"/>
        </w:numPr>
        <w:pBdr>
          <w:top w:val="nil"/>
          <w:left w:val="nil"/>
          <w:bottom w:val="nil"/>
          <w:right w:val="nil"/>
          <w:between w:val="nil"/>
        </w:pBdr>
        <w:ind w:left="1710" w:hanging="270"/>
        <w:contextualSpacing/>
        <w:rPr>
          <w:rFonts w:ascii="Arial" w:hAnsi="Arial" w:cs="Arial"/>
        </w:rPr>
      </w:pPr>
      <w:proofErr w:type="gramStart"/>
      <w:r w:rsidRPr="007D29FA">
        <w:rPr>
          <w:rFonts w:ascii="Arial" w:hAnsi="Arial" w:cs="Arial"/>
        </w:rPr>
        <w:t>medical</w:t>
      </w:r>
      <w:proofErr w:type="gramEnd"/>
      <w:r w:rsidRPr="007D29FA">
        <w:rPr>
          <w:rFonts w:ascii="Arial" w:hAnsi="Arial" w:cs="Arial"/>
        </w:rPr>
        <w:t xml:space="preserve"> error prevention. </w:t>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07636D">
        <w:rPr>
          <w:rFonts w:ascii="Arial" w:hAnsi="Arial" w:cs="Arial"/>
        </w:rPr>
        <w:tab/>
      </w:r>
      <w:r w:rsidR="00E14C32" w:rsidRPr="004E6CFE">
        <w:rPr>
          <w:rFonts w:ascii="Arial" w:hAnsi="Arial" w:cs="Arial"/>
        </w:rPr>
        <w:fldChar w:fldCharType="begin">
          <w:ffData>
            <w:name w:val="Check1"/>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sidRPr="004E6CFE">
        <w:rPr>
          <w:rFonts w:ascii="Arial" w:hAnsi="Arial" w:cs="Arial"/>
        </w:rPr>
        <w:t>YES</w:t>
      </w:r>
      <w:r w:rsidR="00E14C32" w:rsidRPr="004E6CFE">
        <w:rPr>
          <w:rFonts w:ascii="Arial" w:hAnsi="Arial" w:cs="Arial"/>
        </w:rPr>
        <w:fldChar w:fldCharType="begin">
          <w:ffData>
            <w:name w:val="Check2"/>
            <w:enabled/>
            <w:calcOnExit w:val="0"/>
            <w:checkBox>
              <w:sizeAuto/>
              <w:default w:val="0"/>
            </w:checkBox>
          </w:ffData>
        </w:fldChar>
      </w:r>
      <w:r w:rsidR="0007636D" w:rsidRPr="004E6CFE">
        <w:rPr>
          <w:rFonts w:ascii="Arial" w:hAnsi="Arial" w:cs="Arial"/>
        </w:rPr>
        <w:instrText xml:space="preserve"> FORMCHECKBOX </w:instrText>
      </w:r>
      <w:r w:rsidR="00E14C32">
        <w:rPr>
          <w:rFonts w:ascii="Arial" w:hAnsi="Arial" w:cs="Arial"/>
        </w:rPr>
      </w:r>
      <w:r w:rsidR="00E14C32">
        <w:rPr>
          <w:rFonts w:ascii="Arial" w:hAnsi="Arial" w:cs="Arial"/>
        </w:rPr>
        <w:fldChar w:fldCharType="separate"/>
      </w:r>
      <w:r w:rsidR="00E14C32" w:rsidRPr="004E6CFE">
        <w:rPr>
          <w:rFonts w:ascii="Arial" w:hAnsi="Arial" w:cs="Arial"/>
        </w:rPr>
        <w:fldChar w:fldCharType="end"/>
      </w:r>
      <w:r w:rsidR="0007636D">
        <w:rPr>
          <w:rFonts w:ascii="Arial" w:hAnsi="Arial" w:cs="Arial"/>
        </w:rPr>
        <w:t>NO</w:t>
      </w:r>
    </w:p>
    <w:p w:rsidR="006506F6" w:rsidRPr="007D29FA" w:rsidRDefault="006506F6" w:rsidP="006506F6">
      <w:pPr>
        <w:pStyle w:val="normal0"/>
        <w:pBdr>
          <w:top w:val="nil"/>
          <w:left w:val="nil"/>
          <w:bottom w:val="nil"/>
          <w:right w:val="nil"/>
          <w:between w:val="nil"/>
        </w:pBdr>
        <w:ind w:left="1710"/>
        <w:contextualSpacing/>
        <w:rPr>
          <w:rFonts w:ascii="Arial" w:hAnsi="Arial" w:cs="Arial"/>
        </w:rPr>
      </w:pP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001F61" w:rsidRDefault="0007636D" w:rsidP="00484D66">
      <w:pPr>
        <w:pStyle w:val="ListParagraph"/>
        <w:numPr>
          <w:ilvl w:val="2"/>
          <w:numId w:val="13"/>
        </w:numPr>
        <w:tabs>
          <w:tab w:val="left" w:pos="-720"/>
        </w:tabs>
        <w:suppressAutoHyphens/>
        <w:rPr>
          <w:rFonts w:ascii="Arial" w:hAnsi="Arial" w:cs="Arial"/>
          <w:szCs w:val="22"/>
        </w:rPr>
      </w:pPr>
      <w:r w:rsidRPr="001105CB">
        <w:rPr>
          <w:rFonts w:ascii="Arial" w:hAnsi="Arial" w:cs="Arial"/>
          <w:szCs w:val="22"/>
        </w:rPr>
        <w:t xml:space="preserve">A variety of clinical experiences </w:t>
      </w:r>
      <w:r w:rsidR="00BB2A5B" w:rsidRPr="00BB2A5B">
        <w:rPr>
          <w:rFonts w:ascii="Arial" w:hAnsi="Arial" w:cs="Arial"/>
          <w:noProof/>
          <w:szCs w:val="22"/>
        </w:rPr>
        <w:t>are</w:t>
      </w:r>
      <w:r w:rsidRPr="00BB2A5B">
        <w:rPr>
          <w:rFonts w:ascii="Arial" w:hAnsi="Arial" w:cs="Arial"/>
          <w:noProof/>
          <w:szCs w:val="22"/>
        </w:rPr>
        <w:t xml:space="preserve"> included</w:t>
      </w:r>
      <w:r w:rsidRPr="001105CB">
        <w:rPr>
          <w:rFonts w:ascii="Arial" w:hAnsi="Arial" w:cs="Arial"/>
          <w:szCs w:val="22"/>
        </w:rPr>
        <w:t xml:space="preserve"> in clinical rounds</w:t>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00605456" w:rsidRPr="001105CB">
        <w:rPr>
          <w:rFonts w:ascii="Arial" w:hAnsi="Arial" w:cs="Arial"/>
          <w:szCs w:val="22"/>
        </w:rPr>
        <w:t xml:space="preserve"> </w:t>
      </w:r>
      <w:r w:rsidR="00E14C32" w:rsidRPr="001105CB">
        <w:rPr>
          <w:rFonts w:ascii="Arial" w:hAnsi="Arial" w:cs="Arial"/>
          <w:szCs w:val="22"/>
        </w:rPr>
        <w:fldChar w:fldCharType="begin">
          <w:ffData>
            <w:name w:val="Check1"/>
            <w:enabled/>
            <w:calcOnExit w:val="0"/>
            <w:checkBox>
              <w:sizeAuto/>
              <w:default w:val="0"/>
            </w:checkBox>
          </w:ffData>
        </w:fldChar>
      </w:r>
      <w:r w:rsidR="00605456"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00605456" w:rsidRPr="001105CB">
        <w:rPr>
          <w:rFonts w:ascii="Arial" w:hAnsi="Arial" w:cs="Arial"/>
          <w:szCs w:val="22"/>
        </w:rPr>
        <w:t>YES</w:t>
      </w:r>
      <w:r w:rsidR="00E14C32" w:rsidRPr="001105CB">
        <w:rPr>
          <w:rFonts w:ascii="Arial" w:hAnsi="Arial" w:cs="Arial"/>
          <w:szCs w:val="22"/>
        </w:rPr>
        <w:fldChar w:fldCharType="begin">
          <w:ffData>
            <w:name w:val="Check2"/>
            <w:enabled/>
            <w:calcOnExit w:val="0"/>
            <w:checkBox>
              <w:sizeAuto/>
              <w:default w:val="0"/>
            </w:checkBox>
          </w:ffData>
        </w:fldChar>
      </w:r>
      <w:r w:rsidR="00605456"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00605456" w:rsidRPr="001105CB">
        <w:rPr>
          <w:rFonts w:ascii="Arial" w:hAnsi="Arial" w:cs="Arial"/>
          <w:szCs w:val="22"/>
        </w:rPr>
        <w:t>NO</w:t>
      </w:r>
    </w:p>
    <w:p w:rsidR="006506F6" w:rsidRPr="001105CB" w:rsidRDefault="006506F6" w:rsidP="006506F6">
      <w:pPr>
        <w:pStyle w:val="ListParagraph"/>
        <w:tabs>
          <w:tab w:val="left" w:pos="-720"/>
        </w:tabs>
        <w:suppressAutoHyphens/>
        <w:ind w:left="1080"/>
        <w:rPr>
          <w:rFonts w:ascii="Arial" w:hAnsi="Arial" w:cs="Arial"/>
          <w:szCs w:val="22"/>
        </w:rPr>
      </w:pP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07636D" w:rsidRDefault="0007636D" w:rsidP="00484D66">
      <w:pPr>
        <w:pStyle w:val="ListParagraph"/>
        <w:numPr>
          <w:ilvl w:val="2"/>
          <w:numId w:val="13"/>
        </w:numPr>
        <w:tabs>
          <w:tab w:val="left" w:pos="-720"/>
        </w:tabs>
        <w:suppressAutoHyphens/>
        <w:rPr>
          <w:rFonts w:ascii="Arial" w:hAnsi="Arial" w:cs="Arial"/>
          <w:szCs w:val="22"/>
        </w:rPr>
      </w:pPr>
      <w:r w:rsidRPr="001105CB">
        <w:rPr>
          <w:rFonts w:ascii="Arial" w:hAnsi="Arial" w:cs="Arial"/>
          <w:szCs w:val="22"/>
        </w:rPr>
        <w:lastRenderedPageBreak/>
        <w:t xml:space="preserve">Standard VII Matrix addresses collecting, managing, and applying information from patient records in a confidential manner </w:t>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00E14C32" w:rsidRPr="001105CB">
        <w:rPr>
          <w:rFonts w:ascii="Arial" w:hAnsi="Arial" w:cs="Arial"/>
          <w:szCs w:val="22"/>
        </w:rPr>
        <w:fldChar w:fldCharType="begin">
          <w:ffData>
            <w:name w:val="Check1"/>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YES</w:t>
      </w:r>
      <w:r w:rsidR="00E14C32" w:rsidRPr="001105CB">
        <w:rPr>
          <w:rFonts w:ascii="Arial" w:hAnsi="Arial" w:cs="Arial"/>
          <w:szCs w:val="22"/>
        </w:rPr>
        <w:fldChar w:fldCharType="begin">
          <w:ffData>
            <w:name w:val="Check2"/>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NO</w:t>
      </w:r>
    </w:p>
    <w:p w:rsidR="006506F6" w:rsidRPr="001105CB" w:rsidRDefault="006506F6" w:rsidP="006506F6">
      <w:pPr>
        <w:pStyle w:val="ListParagraph"/>
        <w:tabs>
          <w:tab w:val="left" w:pos="-720"/>
        </w:tabs>
        <w:suppressAutoHyphens/>
        <w:ind w:left="1080"/>
        <w:rPr>
          <w:rFonts w:ascii="Arial" w:hAnsi="Arial" w:cs="Arial"/>
          <w:szCs w:val="22"/>
        </w:rPr>
      </w:pP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07636D" w:rsidRPr="001105CB" w:rsidRDefault="0007636D" w:rsidP="0007636D">
      <w:pPr>
        <w:pStyle w:val="ListParagraph"/>
        <w:tabs>
          <w:tab w:val="left" w:pos="-720"/>
        </w:tabs>
        <w:suppressAutoHyphens/>
        <w:ind w:left="1080"/>
        <w:rPr>
          <w:rFonts w:ascii="Arial" w:hAnsi="Arial" w:cs="Arial"/>
          <w:szCs w:val="22"/>
        </w:rPr>
      </w:pPr>
    </w:p>
    <w:p w:rsidR="001105CB" w:rsidRDefault="001105CB" w:rsidP="00484D66">
      <w:pPr>
        <w:pStyle w:val="ListParagraph"/>
        <w:numPr>
          <w:ilvl w:val="2"/>
          <w:numId w:val="13"/>
        </w:numPr>
        <w:tabs>
          <w:tab w:val="left" w:pos="-720"/>
        </w:tabs>
        <w:suppressAutoHyphens/>
        <w:rPr>
          <w:rFonts w:ascii="Arial" w:hAnsi="Arial" w:cs="Arial"/>
          <w:szCs w:val="22"/>
        </w:rPr>
      </w:pPr>
      <w:r w:rsidRPr="001105CB">
        <w:rPr>
          <w:rFonts w:ascii="Arial" w:hAnsi="Arial" w:cs="Arial"/>
          <w:szCs w:val="22"/>
        </w:rPr>
        <w:t>Sufficient interpersonal and co</w:t>
      </w:r>
      <w:r w:rsidR="009970FA">
        <w:rPr>
          <w:rFonts w:ascii="Arial" w:hAnsi="Arial" w:cs="Arial"/>
          <w:szCs w:val="22"/>
        </w:rPr>
        <w:t>mmunication skills development,</w:t>
      </w:r>
      <w:r w:rsidRPr="001105CB">
        <w:rPr>
          <w:rFonts w:ascii="Arial" w:hAnsi="Arial" w:cs="Arial"/>
          <w:szCs w:val="22"/>
        </w:rPr>
        <w:t xml:space="preserve"> to function in direct patient care with diverse communities of patients and family members and with other healthcare practitioners as an independent provider of health care is </w:t>
      </w:r>
      <w:r w:rsidRPr="00BB2A5B">
        <w:rPr>
          <w:rFonts w:ascii="Arial" w:hAnsi="Arial" w:cs="Arial"/>
          <w:noProof/>
          <w:szCs w:val="22"/>
        </w:rPr>
        <w:t>provided.</w:t>
      </w:r>
      <w:r w:rsidRPr="001105CB">
        <w:rPr>
          <w:rFonts w:ascii="Arial" w:hAnsi="Arial" w:cs="Arial"/>
          <w:szCs w:val="22"/>
        </w:rPr>
        <w:t xml:space="preserve"> </w:t>
      </w:r>
      <w:r>
        <w:rPr>
          <w:rFonts w:ascii="Arial" w:hAnsi="Arial" w:cs="Arial"/>
          <w:szCs w:val="22"/>
        </w:rPr>
        <w:tab/>
      </w:r>
      <w:r>
        <w:rPr>
          <w:rFonts w:ascii="Arial" w:hAnsi="Arial" w:cs="Arial"/>
          <w:szCs w:val="22"/>
        </w:rPr>
        <w:tab/>
      </w:r>
      <w:r w:rsidR="00E14C32" w:rsidRPr="001105CB">
        <w:rPr>
          <w:rFonts w:ascii="Arial" w:hAnsi="Arial" w:cs="Arial"/>
          <w:szCs w:val="22"/>
        </w:rPr>
        <w:fldChar w:fldCharType="begin">
          <w:ffData>
            <w:name w:val="Check1"/>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YES</w:t>
      </w:r>
      <w:r w:rsidR="00E14C32" w:rsidRPr="001105CB">
        <w:rPr>
          <w:rFonts w:ascii="Arial" w:hAnsi="Arial" w:cs="Arial"/>
          <w:szCs w:val="22"/>
        </w:rPr>
        <w:fldChar w:fldCharType="begin">
          <w:ffData>
            <w:name w:val="Check2"/>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NO</w:t>
      </w:r>
    </w:p>
    <w:p w:rsidR="006506F6" w:rsidRPr="001105CB" w:rsidRDefault="006506F6" w:rsidP="006506F6">
      <w:pPr>
        <w:pStyle w:val="ListParagraph"/>
        <w:tabs>
          <w:tab w:val="left" w:pos="-720"/>
        </w:tabs>
        <w:suppressAutoHyphens/>
        <w:ind w:left="1080"/>
        <w:rPr>
          <w:rFonts w:ascii="Arial" w:hAnsi="Arial" w:cs="Arial"/>
          <w:szCs w:val="22"/>
        </w:rPr>
      </w:pP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1105CB" w:rsidRDefault="001105CB" w:rsidP="00484D66">
      <w:pPr>
        <w:pStyle w:val="ListParagraph"/>
        <w:numPr>
          <w:ilvl w:val="2"/>
          <w:numId w:val="13"/>
        </w:numPr>
        <w:tabs>
          <w:tab w:val="left" w:pos="-720"/>
        </w:tabs>
        <w:suppressAutoHyphens/>
        <w:rPr>
          <w:rFonts w:ascii="Arial" w:hAnsi="Arial" w:cs="Arial"/>
          <w:szCs w:val="22"/>
        </w:rPr>
      </w:pPr>
      <w:r w:rsidRPr="001105CB">
        <w:rPr>
          <w:rFonts w:ascii="Arial" w:hAnsi="Arial" w:cs="Arial"/>
          <w:szCs w:val="22"/>
        </w:rPr>
        <w:t>Standard VIII Matrix addresses knowledge in development, interpretation</w:t>
      </w:r>
      <w:r w:rsidR="00BB2A5B">
        <w:rPr>
          <w:rFonts w:ascii="Arial" w:hAnsi="Arial" w:cs="Arial"/>
          <w:szCs w:val="22"/>
        </w:rPr>
        <w:t>,</w:t>
      </w:r>
      <w:r w:rsidRPr="001105CB">
        <w:rPr>
          <w:rFonts w:ascii="Arial" w:hAnsi="Arial" w:cs="Arial"/>
          <w:szCs w:val="22"/>
        </w:rPr>
        <w:t xml:space="preserve"> </w:t>
      </w:r>
      <w:r w:rsidRPr="00BB2A5B">
        <w:rPr>
          <w:rFonts w:ascii="Arial" w:hAnsi="Arial" w:cs="Arial"/>
          <w:noProof/>
          <w:szCs w:val="22"/>
        </w:rPr>
        <w:t>and</w:t>
      </w:r>
      <w:r w:rsidRPr="001105CB">
        <w:rPr>
          <w:rFonts w:ascii="Arial" w:hAnsi="Arial" w:cs="Arial"/>
          <w:szCs w:val="22"/>
        </w:rPr>
        <w:t xml:space="preserve"> application of health care policy and legislation</w:t>
      </w:r>
      <w:r w:rsidRPr="001105CB">
        <w:rPr>
          <w:rFonts w:ascii="Arial" w:hAnsi="Arial" w:cs="Arial"/>
          <w:szCs w:val="22"/>
        </w:rPr>
        <w:tab/>
      </w:r>
      <w:r w:rsidRPr="001105CB">
        <w:rPr>
          <w:rFonts w:ascii="Arial" w:hAnsi="Arial" w:cs="Arial"/>
          <w:szCs w:val="22"/>
        </w:rPr>
        <w:tab/>
      </w:r>
      <w:r w:rsidRPr="001105CB">
        <w:rPr>
          <w:rFonts w:ascii="Arial" w:hAnsi="Arial" w:cs="Arial"/>
          <w:szCs w:val="22"/>
        </w:rPr>
        <w:tab/>
        <w:t xml:space="preserve"> </w:t>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Pr="001105CB">
        <w:rPr>
          <w:rFonts w:ascii="Arial" w:hAnsi="Arial" w:cs="Arial"/>
          <w:szCs w:val="22"/>
        </w:rPr>
        <w:tab/>
      </w:r>
      <w:r w:rsidR="00E14C32" w:rsidRPr="001105CB">
        <w:rPr>
          <w:rFonts w:ascii="Arial" w:hAnsi="Arial" w:cs="Arial"/>
          <w:szCs w:val="22"/>
        </w:rPr>
        <w:fldChar w:fldCharType="begin">
          <w:ffData>
            <w:name w:val="Check1"/>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YES</w:t>
      </w:r>
      <w:r w:rsidR="00E14C32" w:rsidRPr="001105CB">
        <w:rPr>
          <w:rFonts w:ascii="Arial" w:hAnsi="Arial" w:cs="Arial"/>
          <w:szCs w:val="22"/>
        </w:rPr>
        <w:fldChar w:fldCharType="begin">
          <w:ffData>
            <w:name w:val="Check2"/>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NO</w:t>
      </w:r>
    </w:p>
    <w:p w:rsidR="006506F6" w:rsidRPr="001105CB" w:rsidRDefault="006506F6" w:rsidP="00454543">
      <w:pPr>
        <w:pStyle w:val="ListParagraph"/>
        <w:tabs>
          <w:tab w:val="left" w:pos="-720"/>
        </w:tabs>
        <w:suppressAutoHyphens/>
        <w:ind w:left="1080"/>
        <w:rPr>
          <w:rFonts w:ascii="Arial" w:hAnsi="Arial" w:cs="Arial"/>
          <w:szCs w:val="22"/>
        </w:rPr>
      </w:pP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605456" w:rsidRPr="001105CB" w:rsidRDefault="001105CB" w:rsidP="00484D66">
      <w:pPr>
        <w:pStyle w:val="ListParagraph"/>
        <w:numPr>
          <w:ilvl w:val="2"/>
          <w:numId w:val="13"/>
        </w:numPr>
        <w:tabs>
          <w:tab w:val="left" w:pos="-720"/>
        </w:tabs>
        <w:suppressAutoHyphens/>
        <w:rPr>
          <w:rFonts w:ascii="Arial" w:hAnsi="Arial" w:cs="Arial"/>
          <w:szCs w:val="22"/>
        </w:rPr>
      </w:pPr>
      <w:r w:rsidRPr="001105CB">
        <w:rPr>
          <w:rFonts w:ascii="Arial" w:hAnsi="Arial" w:cs="Arial"/>
          <w:szCs w:val="22"/>
        </w:rPr>
        <w:t xml:space="preserve">Adequate development of leadership and management skills, as applied to health care services, is provided. </w:t>
      </w:r>
      <w:r w:rsidR="0007636D" w:rsidRPr="001105CB">
        <w:rPr>
          <w:rFonts w:ascii="Arial" w:hAnsi="Arial" w:cs="Arial"/>
          <w:szCs w:val="22"/>
        </w:rPr>
        <w:tab/>
      </w:r>
      <w:r w:rsidR="0007636D" w:rsidRPr="001105CB">
        <w:rPr>
          <w:rFonts w:ascii="Arial" w:hAnsi="Arial" w:cs="Arial"/>
          <w:szCs w:val="22"/>
        </w:rPr>
        <w:tab/>
      </w:r>
      <w:r w:rsidR="0007636D" w:rsidRPr="001105CB">
        <w:rPr>
          <w:rFonts w:ascii="Arial" w:hAnsi="Arial" w:cs="Arial"/>
          <w:szCs w:val="22"/>
        </w:rPr>
        <w:tab/>
      </w:r>
      <w:r>
        <w:rPr>
          <w:rFonts w:ascii="Arial" w:hAnsi="Arial" w:cs="Arial"/>
          <w:szCs w:val="22"/>
        </w:rPr>
        <w:tab/>
      </w:r>
      <w:r w:rsidR="00605456" w:rsidRPr="001105CB">
        <w:rPr>
          <w:rFonts w:ascii="Arial" w:hAnsi="Arial" w:cs="Arial"/>
          <w:szCs w:val="22"/>
        </w:rPr>
        <w:t xml:space="preserve"> </w:t>
      </w:r>
      <w:r w:rsidRPr="001105CB">
        <w:rPr>
          <w:rFonts w:ascii="Arial" w:hAnsi="Arial" w:cs="Arial"/>
          <w:szCs w:val="22"/>
        </w:rPr>
        <w:tab/>
      </w:r>
      <w:r w:rsidR="00605456" w:rsidRPr="001105CB">
        <w:rPr>
          <w:rFonts w:ascii="Arial" w:hAnsi="Arial" w:cs="Arial"/>
          <w:szCs w:val="22"/>
        </w:rPr>
        <w:tab/>
      </w:r>
      <w:r w:rsidR="0007636D" w:rsidRPr="001105CB">
        <w:rPr>
          <w:rFonts w:ascii="Arial" w:hAnsi="Arial" w:cs="Arial"/>
          <w:szCs w:val="22"/>
        </w:rPr>
        <w:tab/>
      </w:r>
      <w:r w:rsidR="0007636D" w:rsidRPr="001105CB">
        <w:rPr>
          <w:rFonts w:ascii="Arial" w:hAnsi="Arial" w:cs="Arial"/>
          <w:szCs w:val="22"/>
        </w:rPr>
        <w:tab/>
      </w:r>
      <w:r w:rsidR="00605456" w:rsidRPr="001105CB">
        <w:rPr>
          <w:rFonts w:ascii="Arial" w:hAnsi="Arial" w:cs="Arial"/>
          <w:szCs w:val="22"/>
        </w:rPr>
        <w:tab/>
      </w:r>
      <w:r w:rsidR="00E14C32" w:rsidRPr="001105CB">
        <w:rPr>
          <w:rFonts w:ascii="Arial" w:hAnsi="Arial" w:cs="Arial"/>
          <w:szCs w:val="22"/>
        </w:rPr>
        <w:fldChar w:fldCharType="begin">
          <w:ffData>
            <w:name w:val="Check1"/>
            <w:enabled/>
            <w:calcOnExit w:val="0"/>
            <w:checkBox>
              <w:sizeAuto/>
              <w:default w:val="0"/>
            </w:checkBox>
          </w:ffData>
        </w:fldChar>
      </w:r>
      <w:r w:rsidR="00605456"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00605456" w:rsidRPr="001105CB">
        <w:rPr>
          <w:rFonts w:ascii="Arial" w:hAnsi="Arial" w:cs="Arial"/>
          <w:szCs w:val="22"/>
        </w:rPr>
        <w:t>YES</w:t>
      </w:r>
      <w:r w:rsidR="00E14C32" w:rsidRPr="001105CB">
        <w:rPr>
          <w:rFonts w:ascii="Arial" w:hAnsi="Arial" w:cs="Arial"/>
          <w:szCs w:val="22"/>
        </w:rPr>
        <w:fldChar w:fldCharType="begin">
          <w:ffData>
            <w:name w:val="Check2"/>
            <w:enabled/>
            <w:calcOnExit w:val="0"/>
            <w:checkBox>
              <w:sizeAuto/>
              <w:default w:val="0"/>
            </w:checkBox>
          </w:ffData>
        </w:fldChar>
      </w:r>
      <w:r w:rsidR="00605456"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00605456" w:rsidRPr="001105CB">
        <w:rPr>
          <w:rFonts w:ascii="Arial" w:hAnsi="Arial" w:cs="Arial"/>
          <w:szCs w:val="22"/>
        </w:rPr>
        <w:t>N</w:t>
      </w:r>
      <w:r w:rsidR="0007636D" w:rsidRPr="001105CB">
        <w:rPr>
          <w:rFonts w:ascii="Arial" w:hAnsi="Arial" w:cs="Arial"/>
          <w:szCs w:val="22"/>
        </w:rPr>
        <w:t>O</w:t>
      </w:r>
    </w:p>
    <w:p w:rsidR="006506F6" w:rsidRPr="006506F6" w:rsidRDefault="006506F6" w:rsidP="006506F6">
      <w:pPr>
        <w:pStyle w:val="normal0"/>
        <w:pBdr>
          <w:top w:val="nil"/>
          <w:left w:val="nil"/>
          <w:bottom w:val="nil"/>
          <w:right w:val="nil"/>
          <w:between w:val="nil"/>
        </w:pBdr>
        <w:tabs>
          <w:tab w:val="left" w:pos="1440"/>
          <w:tab w:val="left" w:pos="1800"/>
          <w:tab w:val="left" w:pos="2070"/>
        </w:tabs>
        <w:contextualSpacing/>
        <w:rPr>
          <w:rFonts w:ascii="Arial" w:hAnsi="Arial" w:cs="Arial"/>
        </w:rPr>
      </w:pPr>
      <w:r w:rsidRPr="006506F6">
        <w:rPr>
          <w:rFonts w:ascii="Arial" w:hAnsi="Arial" w:cs="Arial"/>
          <w:b/>
        </w:rPr>
        <w:t xml:space="preserve">COMMENTS: </w:t>
      </w:r>
      <w:r w:rsidR="00E14C32" w:rsidRPr="006506F6">
        <w:rPr>
          <w:rFonts w:ascii="Arial" w:hAnsi="Arial" w:cs="Arial"/>
          <w:b/>
          <w:noProof/>
        </w:rPr>
        <w:fldChar w:fldCharType="begin">
          <w:ffData>
            <w:name w:val="Text3"/>
            <w:enabled/>
            <w:calcOnExit w:val="0"/>
            <w:textInput/>
          </w:ffData>
        </w:fldChar>
      </w:r>
      <w:r w:rsidRPr="006506F6">
        <w:rPr>
          <w:rFonts w:ascii="Arial" w:hAnsi="Arial" w:cs="Arial"/>
          <w:b/>
          <w:noProof/>
        </w:rPr>
        <w:instrText xml:space="preserve"> FORMTEXT </w:instrText>
      </w:r>
      <w:r w:rsidR="00E14C32" w:rsidRPr="006506F6">
        <w:rPr>
          <w:rFonts w:ascii="Arial" w:hAnsi="Arial" w:cs="Arial"/>
          <w:b/>
          <w:noProof/>
        </w:rPr>
      </w:r>
      <w:r w:rsidR="00E14C32" w:rsidRPr="006506F6">
        <w:rPr>
          <w:rFonts w:ascii="Arial" w:hAnsi="Arial" w:cs="Arial"/>
          <w:b/>
          <w:noProof/>
        </w:rPr>
        <w:fldChar w:fldCharType="separate"/>
      </w:r>
      <w:r w:rsidRPr="004E6CFE">
        <w:rPr>
          <w:noProof/>
        </w:rPr>
        <w:t> </w:t>
      </w:r>
      <w:r w:rsidRPr="004E6CFE">
        <w:rPr>
          <w:noProof/>
        </w:rPr>
        <w:t> </w:t>
      </w:r>
      <w:r w:rsidRPr="004E6CFE">
        <w:rPr>
          <w:noProof/>
        </w:rPr>
        <w:t> </w:t>
      </w:r>
      <w:r w:rsidRPr="004E6CFE">
        <w:rPr>
          <w:noProof/>
        </w:rPr>
        <w:t> </w:t>
      </w:r>
      <w:r w:rsidRPr="004E6CFE">
        <w:rPr>
          <w:noProof/>
        </w:rPr>
        <w:t> </w:t>
      </w:r>
      <w:r w:rsidR="00E14C32" w:rsidRPr="006506F6">
        <w:rPr>
          <w:rFonts w:ascii="Arial" w:hAnsi="Arial" w:cs="Arial"/>
          <w:b/>
          <w:noProof/>
        </w:rPr>
        <w:fldChar w:fldCharType="end"/>
      </w:r>
    </w:p>
    <w:p w:rsidR="0007636D" w:rsidRPr="0007636D" w:rsidRDefault="0007636D" w:rsidP="0007636D">
      <w:pPr>
        <w:pStyle w:val="ListParagraph"/>
        <w:tabs>
          <w:tab w:val="left" w:pos="-720"/>
        </w:tabs>
        <w:suppressAutoHyphens/>
        <w:ind w:left="1080"/>
        <w:rPr>
          <w:rFonts w:ascii="Arial" w:hAnsi="Arial" w:cs="Arial"/>
          <w:szCs w:val="22"/>
        </w:rPr>
      </w:pPr>
    </w:p>
    <w:p w:rsidR="0007636D" w:rsidRPr="0007636D" w:rsidRDefault="001105CB" w:rsidP="00484D66">
      <w:pPr>
        <w:pStyle w:val="ListParagraph"/>
        <w:numPr>
          <w:ilvl w:val="2"/>
          <w:numId w:val="13"/>
        </w:numPr>
        <w:tabs>
          <w:tab w:val="left" w:pos="-720"/>
        </w:tabs>
        <w:suppressAutoHyphens/>
        <w:rPr>
          <w:rFonts w:ascii="Arial" w:hAnsi="Arial" w:cs="Arial"/>
          <w:szCs w:val="22"/>
        </w:rPr>
      </w:pPr>
      <w:r>
        <w:rPr>
          <w:rFonts w:ascii="Arial" w:hAnsi="Arial" w:cs="Arial"/>
          <w:szCs w:val="22"/>
        </w:rPr>
        <w:t xml:space="preserve">Standard VIII Matrix addresses knowledge in health care service </w:t>
      </w:r>
      <w:r w:rsidRPr="00BB2A5B">
        <w:rPr>
          <w:rFonts w:ascii="Arial" w:hAnsi="Arial" w:cs="Arial"/>
          <w:noProof/>
          <w:szCs w:val="22"/>
        </w:rPr>
        <w:t>deliver</w:t>
      </w:r>
      <w:r w:rsidR="00BB2A5B" w:rsidRPr="00BB2A5B">
        <w:rPr>
          <w:rFonts w:ascii="Arial" w:hAnsi="Arial" w:cs="Arial"/>
          <w:noProof/>
          <w:szCs w:val="22"/>
        </w:rPr>
        <w:t>y</w:t>
      </w:r>
      <w:r>
        <w:rPr>
          <w:rFonts w:ascii="Arial" w:hAnsi="Arial" w:cs="Arial"/>
          <w:szCs w:val="22"/>
        </w:rPr>
        <w:t xml:space="preserve"> and access through skills developed in resource management, outcomes analysis and analysis of costs relative to benefits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1105CB">
        <w:rPr>
          <w:rFonts w:ascii="Arial" w:hAnsi="Arial" w:cs="Arial"/>
          <w:szCs w:val="22"/>
        </w:rPr>
        <w:tab/>
      </w:r>
      <w:r w:rsidR="00E14C32" w:rsidRPr="001105CB">
        <w:rPr>
          <w:rFonts w:ascii="Arial" w:hAnsi="Arial" w:cs="Arial"/>
          <w:szCs w:val="22"/>
        </w:rPr>
        <w:fldChar w:fldCharType="begin">
          <w:ffData>
            <w:name w:val="Check1"/>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YES</w:t>
      </w:r>
      <w:r w:rsidR="00E14C32" w:rsidRPr="001105CB">
        <w:rPr>
          <w:rFonts w:ascii="Arial" w:hAnsi="Arial" w:cs="Arial"/>
          <w:szCs w:val="22"/>
        </w:rPr>
        <w:fldChar w:fldCharType="begin">
          <w:ffData>
            <w:name w:val="Check2"/>
            <w:enabled/>
            <w:calcOnExit w:val="0"/>
            <w:checkBox>
              <w:sizeAuto/>
              <w:default w:val="0"/>
            </w:checkBox>
          </w:ffData>
        </w:fldChar>
      </w:r>
      <w:r w:rsidRPr="001105CB">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1105CB">
        <w:rPr>
          <w:rFonts w:ascii="Arial" w:hAnsi="Arial" w:cs="Arial"/>
          <w:szCs w:val="22"/>
        </w:rPr>
        <w:fldChar w:fldCharType="end"/>
      </w:r>
      <w:r w:rsidRPr="001105CB">
        <w:rPr>
          <w:rFonts w:ascii="Arial" w:hAnsi="Arial" w:cs="Arial"/>
          <w:szCs w:val="22"/>
        </w:rPr>
        <w:t>NO</w:t>
      </w:r>
    </w:p>
    <w:p w:rsidR="0007636D" w:rsidRDefault="0007636D" w:rsidP="008013DF">
      <w:pPr>
        <w:tabs>
          <w:tab w:val="left" w:pos="-720"/>
        </w:tabs>
        <w:suppressAutoHyphens/>
        <w:rPr>
          <w:rFonts w:ascii="Arial" w:hAnsi="Arial" w:cs="Arial"/>
          <w:b/>
          <w:szCs w:val="22"/>
        </w:rPr>
      </w:pPr>
    </w:p>
    <w:p w:rsidR="00605456" w:rsidRPr="004E6CFE" w:rsidRDefault="00605456" w:rsidP="008013DF">
      <w:pPr>
        <w:tabs>
          <w:tab w:val="left" w:pos="-720"/>
        </w:tabs>
        <w:suppressAutoHyphens/>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00E14C32" w:rsidRPr="004E6CFE">
        <w:rPr>
          <w:rFonts w:ascii="Arial" w:hAnsi="Arial" w:cs="Arial"/>
          <w:b/>
          <w:noProof/>
          <w:szCs w:val="22"/>
        </w:rPr>
        <w:fldChar w:fldCharType="end"/>
      </w:r>
    </w:p>
    <w:p w:rsidR="00605456" w:rsidRPr="004E6CFE" w:rsidRDefault="00605456" w:rsidP="00605456">
      <w:pPr>
        <w:pStyle w:val="ListParagraph"/>
        <w:tabs>
          <w:tab w:val="left" w:pos="-720"/>
        </w:tabs>
        <w:suppressAutoHyphens/>
        <w:ind w:left="1080"/>
        <w:rPr>
          <w:rFonts w:ascii="Arial" w:hAnsi="Arial" w:cs="Arial"/>
          <w:szCs w:val="22"/>
        </w:rPr>
      </w:pPr>
    </w:p>
    <w:p w:rsidR="00605456" w:rsidRPr="004E6CFE" w:rsidRDefault="00605456"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Learning Experiences</w:t>
      </w:r>
    </w:p>
    <w:p w:rsidR="00A73942" w:rsidRPr="004E6CFE" w:rsidRDefault="00A73942" w:rsidP="00605456">
      <w:pPr>
        <w:pStyle w:val="ListParagraph"/>
        <w:tabs>
          <w:tab w:val="left" w:pos="-720"/>
        </w:tabs>
        <w:suppressAutoHyphens/>
        <w:ind w:left="360"/>
        <w:rPr>
          <w:rFonts w:ascii="Arial" w:hAnsi="Arial" w:cs="Arial"/>
          <w:szCs w:val="22"/>
        </w:rPr>
      </w:pPr>
      <w:r>
        <w:rPr>
          <w:rFonts w:ascii="Arial" w:hAnsi="Arial" w:cs="Arial"/>
          <w:szCs w:val="22"/>
        </w:rPr>
        <w:tab/>
      </w:r>
    </w:p>
    <w:p w:rsidR="00454543" w:rsidRPr="006506F6" w:rsidRDefault="00454543" w:rsidP="00484D66">
      <w:pPr>
        <w:pStyle w:val="ListParagraph"/>
        <w:numPr>
          <w:ilvl w:val="2"/>
          <w:numId w:val="13"/>
        </w:numPr>
        <w:tabs>
          <w:tab w:val="left" w:pos="-720"/>
        </w:tabs>
        <w:suppressAutoHyphens/>
        <w:rPr>
          <w:rFonts w:ascii="Arial" w:hAnsi="Arial" w:cs="Arial"/>
          <w:szCs w:val="22"/>
        </w:rPr>
      </w:pPr>
      <w:r w:rsidRPr="006506F6">
        <w:rPr>
          <w:rFonts w:ascii="Arial" w:hAnsi="Arial" w:cs="Arial"/>
        </w:rPr>
        <w:t>Curriculum design reflects the mission and philosophy of both the program and institution</w:t>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rPr>
        <w:tab/>
      </w:r>
      <w:r w:rsidRPr="006506F6">
        <w:rPr>
          <w:rFonts w:ascii="Arial" w:hAnsi="Arial" w:cs="Arial"/>
          <w:szCs w:val="22"/>
        </w:rPr>
        <w:tab/>
      </w:r>
      <w:r w:rsidR="00E14C32" w:rsidRPr="006506F6">
        <w:rPr>
          <w:rFonts w:ascii="Arial" w:hAnsi="Arial" w:cs="Arial"/>
          <w:szCs w:val="22"/>
        </w:rPr>
        <w:fldChar w:fldCharType="begin">
          <w:ffData>
            <w:name w:val="Check1"/>
            <w:enabled/>
            <w:calcOnExit w:val="0"/>
            <w:checkBox>
              <w:sizeAuto/>
              <w:default w:val="0"/>
            </w:checkBox>
          </w:ffData>
        </w:fldChar>
      </w:r>
      <w:r w:rsidRPr="006506F6">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6506F6">
        <w:rPr>
          <w:rFonts w:ascii="Arial" w:hAnsi="Arial" w:cs="Arial"/>
          <w:szCs w:val="22"/>
        </w:rPr>
        <w:fldChar w:fldCharType="end"/>
      </w:r>
      <w:r w:rsidRPr="006506F6">
        <w:rPr>
          <w:rFonts w:ascii="Arial" w:hAnsi="Arial" w:cs="Arial"/>
          <w:szCs w:val="22"/>
        </w:rPr>
        <w:t>YES</w:t>
      </w:r>
      <w:r w:rsidR="00E14C32" w:rsidRPr="006506F6">
        <w:rPr>
          <w:rFonts w:ascii="Arial" w:hAnsi="Arial" w:cs="Arial"/>
          <w:szCs w:val="22"/>
        </w:rPr>
        <w:fldChar w:fldCharType="begin">
          <w:ffData>
            <w:name w:val="Check2"/>
            <w:enabled/>
            <w:calcOnExit w:val="0"/>
            <w:checkBox>
              <w:sizeAuto/>
              <w:default w:val="0"/>
            </w:checkBox>
          </w:ffData>
        </w:fldChar>
      </w:r>
      <w:r w:rsidRPr="006506F6">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6506F6">
        <w:rPr>
          <w:rFonts w:ascii="Arial" w:hAnsi="Arial" w:cs="Arial"/>
          <w:szCs w:val="22"/>
        </w:rPr>
        <w:fldChar w:fldCharType="end"/>
      </w:r>
      <w:r w:rsidRPr="006506F6">
        <w:rPr>
          <w:rFonts w:ascii="Arial" w:hAnsi="Arial" w:cs="Arial"/>
          <w:szCs w:val="22"/>
        </w:rPr>
        <w:t>NO</w:t>
      </w:r>
      <w:r w:rsidRPr="006506F6">
        <w:rPr>
          <w:rFonts w:ascii="Arial" w:hAnsi="Arial" w:cs="Arial"/>
          <w:szCs w:val="22"/>
        </w:rPr>
        <w:tab/>
      </w:r>
    </w:p>
    <w:p w:rsidR="00454543" w:rsidRPr="006506F6" w:rsidRDefault="00454543" w:rsidP="00454543">
      <w:pPr>
        <w:pStyle w:val="ListParagraph"/>
        <w:tabs>
          <w:tab w:val="left" w:pos="-720"/>
        </w:tabs>
        <w:suppressAutoHyphens/>
        <w:ind w:left="1080"/>
        <w:rPr>
          <w:rFonts w:ascii="Arial" w:hAnsi="Arial" w:cs="Arial"/>
          <w:szCs w:val="22"/>
        </w:rPr>
      </w:pPr>
    </w:p>
    <w:p w:rsidR="00454543" w:rsidRDefault="00454543" w:rsidP="00454543">
      <w:pPr>
        <w:pStyle w:val="ListParagraph"/>
        <w:tabs>
          <w:tab w:val="left" w:pos="-720"/>
        </w:tabs>
        <w:suppressAutoHyphens/>
        <w:ind w:left="1080"/>
        <w:rPr>
          <w:rFonts w:ascii="Arial" w:hAnsi="Arial" w:cs="Arial"/>
          <w:szCs w:val="22"/>
        </w:rPr>
      </w:pPr>
      <w:r>
        <w:rPr>
          <w:rFonts w:ascii="Arial" w:hAnsi="Arial" w:cs="Arial"/>
          <w:szCs w:val="22"/>
        </w:rPr>
        <w:t>Curriculum design provides the basis for program planning, implementation and evaluation</w:t>
      </w:r>
      <w:r w:rsidRPr="00BB0F27">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BB0F27">
        <w:rPr>
          <w:rFonts w:ascii="Arial" w:hAnsi="Arial" w:cs="Arial"/>
          <w:szCs w:val="22"/>
        </w:rPr>
        <w:tab/>
      </w:r>
      <w:r w:rsidRPr="00BB0F27">
        <w:rPr>
          <w:rFonts w:ascii="Arial" w:hAnsi="Arial" w:cs="Arial"/>
          <w:szCs w:val="22"/>
        </w:rPr>
        <w:tab/>
      </w:r>
      <w:r w:rsidRPr="00BB0F27">
        <w:rPr>
          <w:rFonts w:ascii="Arial" w:hAnsi="Arial" w:cs="Arial"/>
          <w:szCs w:val="22"/>
        </w:rPr>
        <w:tab/>
      </w:r>
      <w:r w:rsidRPr="00BB0F27">
        <w:rPr>
          <w:rFonts w:ascii="Arial" w:hAnsi="Arial" w:cs="Arial"/>
          <w:szCs w:val="22"/>
        </w:rPr>
        <w:tab/>
      </w:r>
      <w:r w:rsidRPr="00BB0F27">
        <w:rPr>
          <w:rFonts w:ascii="Arial" w:hAnsi="Arial" w:cs="Arial"/>
          <w:szCs w:val="22"/>
        </w:rPr>
        <w:tab/>
      </w:r>
      <w:r w:rsidRPr="00BB0F27">
        <w:rPr>
          <w:rFonts w:ascii="Arial" w:hAnsi="Arial" w:cs="Arial"/>
          <w:szCs w:val="22"/>
        </w:rPr>
        <w:tab/>
      </w:r>
      <w:r w:rsidRPr="00BB0F27">
        <w:rPr>
          <w:rFonts w:ascii="Arial" w:hAnsi="Arial" w:cs="Arial"/>
          <w:szCs w:val="22"/>
        </w:rPr>
        <w:tab/>
      </w:r>
      <w:r w:rsidRPr="00BB0F27">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NO</w:t>
      </w:r>
      <w:r w:rsidRPr="00BB0F27">
        <w:rPr>
          <w:rFonts w:ascii="Arial" w:hAnsi="Arial" w:cs="Arial"/>
          <w:szCs w:val="22"/>
        </w:rPr>
        <w:tab/>
        <w:t xml:space="preserve"> </w:t>
      </w:r>
    </w:p>
    <w:p w:rsidR="00454543" w:rsidRDefault="00454543" w:rsidP="00454543">
      <w:pPr>
        <w:pStyle w:val="ListParagraph"/>
        <w:tabs>
          <w:tab w:val="left" w:pos="-720"/>
        </w:tabs>
        <w:suppressAutoHyphens/>
        <w:ind w:left="1080"/>
        <w:rPr>
          <w:rFonts w:ascii="Arial" w:hAnsi="Arial" w:cs="Arial"/>
          <w:szCs w:val="22"/>
        </w:rPr>
      </w:pPr>
    </w:p>
    <w:p w:rsidR="00BB0F27" w:rsidRPr="00BB0F27" w:rsidRDefault="00BB0F27" w:rsidP="00454543">
      <w:pPr>
        <w:pStyle w:val="ListParagraph"/>
        <w:tabs>
          <w:tab w:val="left" w:pos="-720"/>
        </w:tabs>
        <w:suppressAutoHyphens/>
        <w:ind w:left="1080"/>
        <w:rPr>
          <w:rFonts w:ascii="Arial" w:hAnsi="Arial" w:cs="Arial"/>
          <w:szCs w:val="22"/>
        </w:rPr>
      </w:pPr>
      <w:r w:rsidRPr="00BB0F27">
        <w:rPr>
          <w:rFonts w:ascii="Arial" w:hAnsi="Arial" w:cs="Arial"/>
          <w:szCs w:val="22"/>
        </w:rPr>
        <w:t>Instruction provides properly sequenced learning experiences</w:t>
      </w:r>
      <w:r w:rsidRPr="00BB0F27">
        <w:rPr>
          <w:rFonts w:ascii="Arial" w:hAnsi="Arial" w:cs="Arial"/>
          <w:szCs w:val="22"/>
        </w:rPr>
        <w:tab/>
      </w:r>
      <w:r w:rsidR="00454543">
        <w:rPr>
          <w:rFonts w:ascii="Arial" w:hAnsi="Arial" w:cs="Arial"/>
          <w:szCs w:val="22"/>
        </w:rPr>
        <w:tab/>
      </w:r>
      <w:r w:rsidR="00454543">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NO</w:t>
      </w:r>
      <w:r w:rsidRPr="00BB0F27">
        <w:rPr>
          <w:rFonts w:ascii="Arial" w:hAnsi="Arial" w:cs="Arial"/>
          <w:szCs w:val="22"/>
        </w:rPr>
        <w:tab/>
      </w:r>
    </w:p>
    <w:p w:rsidR="00605456" w:rsidRPr="004E6CFE" w:rsidRDefault="00605456" w:rsidP="00605456">
      <w:pPr>
        <w:pStyle w:val="ListParagraph"/>
        <w:tabs>
          <w:tab w:val="left" w:pos="-720"/>
        </w:tabs>
        <w:suppressAutoHyphens/>
        <w:ind w:left="1080"/>
        <w:rPr>
          <w:rFonts w:ascii="Arial" w:hAnsi="Arial" w:cs="Arial"/>
          <w:szCs w:val="22"/>
        </w:rPr>
      </w:pPr>
    </w:p>
    <w:p w:rsidR="00605456" w:rsidRPr="004E6CFE" w:rsidRDefault="00605456" w:rsidP="00605456">
      <w:pPr>
        <w:pStyle w:val="ListParagraph"/>
        <w:tabs>
          <w:tab w:val="left" w:pos="-720"/>
        </w:tabs>
        <w:suppressAutoHyphens/>
        <w:ind w:left="1080"/>
        <w:rPr>
          <w:rFonts w:ascii="Arial" w:hAnsi="Arial" w:cs="Arial"/>
          <w:szCs w:val="22"/>
        </w:rPr>
      </w:pPr>
    </w:p>
    <w:p w:rsidR="00BB0F27" w:rsidRPr="00BB0F27" w:rsidRDefault="00BB0F27" w:rsidP="00BB0F27">
      <w:pPr>
        <w:tabs>
          <w:tab w:val="left" w:pos="-720"/>
        </w:tabs>
        <w:suppressAutoHyphens/>
        <w:rPr>
          <w:rFonts w:ascii="Arial" w:hAnsi="Arial" w:cs="Arial"/>
          <w:szCs w:val="22"/>
        </w:rPr>
      </w:pPr>
    </w:p>
    <w:p w:rsidR="00605456" w:rsidRPr="004E6CFE" w:rsidRDefault="00605456" w:rsidP="008013DF">
      <w:pPr>
        <w:tabs>
          <w:tab w:val="left" w:pos="-720"/>
        </w:tabs>
        <w:suppressAutoHyphens/>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00E14C32" w:rsidRPr="004E6CFE">
        <w:rPr>
          <w:rFonts w:ascii="Arial" w:hAnsi="Arial" w:cs="Arial"/>
          <w:b/>
          <w:noProof/>
          <w:szCs w:val="22"/>
        </w:rPr>
        <w:fldChar w:fldCharType="end"/>
      </w:r>
    </w:p>
    <w:p w:rsidR="00605456" w:rsidRPr="004E6CFE" w:rsidRDefault="00605456" w:rsidP="00605456">
      <w:pPr>
        <w:tabs>
          <w:tab w:val="left" w:pos="-720"/>
        </w:tabs>
        <w:suppressAutoHyphens/>
        <w:rPr>
          <w:rFonts w:ascii="Arial" w:hAnsi="Arial" w:cs="Arial"/>
          <w:szCs w:val="22"/>
        </w:rPr>
      </w:pPr>
    </w:p>
    <w:p w:rsidR="00605456" w:rsidRPr="004E6CFE" w:rsidRDefault="00605456" w:rsidP="00605456">
      <w:pPr>
        <w:pStyle w:val="ListParagraph"/>
        <w:tabs>
          <w:tab w:val="left" w:pos="-720"/>
        </w:tabs>
        <w:suppressAutoHyphens/>
        <w:ind w:left="1080"/>
        <w:rPr>
          <w:rFonts w:ascii="Arial" w:hAnsi="Arial" w:cs="Arial"/>
          <w:szCs w:val="22"/>
        </w:rPr>
      </w:pPr>
    </w:p>
    <w:p w:rsidR="00605456" w:rsidRPr="004E6CFE" w:rsidRDefault="0049361F" w:rsidP="00484D66">
      <w:pPr>
        <w:pStyle w:val="ListParagraph"/>
        <w:numPr>
          <w:ilvl w:val="1"/>
          <w:numId w:val="13"/>
        </w:numPr>
        <w:tabs>
          <w:tab w:val="left" w:pos="-720"/>
        </w:tabs>
        <w:suppressAutoHyphens/>
        <w:rPr>
          <w:rFonts w:ascii="Arial" w:hAnsi="Arial" w:cs="Arial"/>
          <w:szCs w:val="22"/>
        </w:rPr>
      </w:pPr>
      <w:r w:rsidRPr="004E6CFE">
        <w:rPr>
          <w:rFonts w:ascii="Arial" w:hAnsi="Arial" w:cs="Arial"/>
          <w:szCs w:val="22"/>
        </w:rPr>
        <w:t>Evaluations</w:t>
      </w:r>
    </w:p>
    <w:p w:rsidR="0049361F" w:rsidRDefault="00454543" w:rsidP="0049361F">
      <w:pPr>
        <w:pStyle w:val="ListParagraph"/>
        <w:tabs>
          <w:tab w:val="left" w:pos="-720"/>
        </w:tabs>
        <w:suppressAutoHyphens/>
        <w:ind w:left="1080"/>
        <w:rPr>
          <w:rFonts w:ascii="Arial" w:hAnsi="Arial" w:cs="Arial"/>
          <w:szCs w:val="22"/>
        </w:rPr>
      </w:pPr>
      <w:r w:rsidRPr="00BB2A5B">
        <w:rPr>
          <w:rFonts w:ascii="Arial" w:hAnsi="Arial" w:cs="Arial"/>
          <w:szCs w:val="22"/>
        </w:rPr>
        <w:t xml:space="preserve">A description of the </w:t>
      </w:r>
      <w:r w:rsidRPr="00BB2A5B">
        <w:rPr>
          <w:rFonts w:ascii="Arial" w:hAnsi="Arial" w:cs="Arial"/>
        </w:rPr>
        <w:t xml:space="preserve">evaluation system(s) utilized by the program to assess the effectiveness of instruction, the frequency of use of the various evaluation </w:t>
      </w:r>
      <w:proofErr w:type="gramStart"/>
      <w:r w:rsidRPr="00BB2A5B">
        <w:rPr>
          <w:rFonts w:ascii="Arial" w:hAnsi="Arial" w:cs="Arial"/>
        </w:rPr>
        <w:t>tools,</w:t>
      </w:r>
      <w:proofErr w:type="gramEnd"/>
      <w:r w:rsidRPr="00BB2A5B">
        <w:rPr>
          <w:rFonts w:ascii="Arial" w:hAnsi="Arial" w:cs="Arial"/>
        </w:rPr>
        <w:t xml:space="preserve"> and how the results of the evaluation </w:t>
      </w:r>
      <w:r w:rsidRPr="00BB2A5B">
        <w:rPr>
          <w:rFonts w:ascii="Arial" w:hAnsi="Arial" w:cs="Arial"/>
          <w:noProof/>
        </w:rPr>
        <w:t>are utilized</w:t>
      </w:r>
      <w:r w:rsidRPr="00BB2A5B">
        <w:rPr>
          <w:rFonts w:ascii="Arial" w:hAnsi="Arial" w:cs="Arial"/>
        </w:rPr>
        <w:t xml:space="preserve"> in program evaluation and revision </w:t>
      </w:r>
      <w:r w:rsidRPr="00BB2A5B">
        <w:rPr>
          <w:rFonts w:ascii="Arial" w:hAnsi="Arial" w:cs="Arial"/>
          <w:noProof/>
        </w:rPr>
        <w:t>is provided</w:t>
      </w:r>
      <w:r>
        <w:tab/>
      </w:r>
      <w:r>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NO</w:t>
      </w:r>
      <w:r w:rsidRPr="00BB0F27">
        <w:rPr>
          <w:rFonts w:ascii="Arial" w:hAnsi="Arial" w:cs="Arial"/>
          <w:szCs w:val="22"/>
        </w:rPr>
        <w:tab/>
      </w:r>
    </w:p>
    <w:p w:rsidR="00247DCC" w:rsidRDefault="00247DCC" w:rsidP="0049361F">
      <w:pPr>
        <w:pStyle w:val="ListParagraph"/>
        <w:tabs>
          <w:tab w:val="left" w:pos="-720"/>
        </w:tabs>
        <w:suppressAutoHyphens/>
        <w:ind w:left="1080"/>
        <w:rPr>
          <w:rFonts w:ascii="Arial" w:hAnsi="Arial" w:cs="Arial"/>
          <w:szCs w:val="22"/>
        </w:rPr>
      </w:pPr>
    </w:p>
    <w:p w:rsidR="00247DCC" w:rsidRPr="004E6CFE" w:rsidRDefault="00247DCC" w:rsidP="00247DCC">
      <w:pPr>
        <w:pStyle w:val="ListParagraph"/>
        <w:tabs>
          <w:tab w:val="left" w:pos="-720"/>
        </w:tabs>
        <w:suppressAutoHyphens/>
        <w:ind w:left="1080"/>
        <w:rPr>
          <w:rFonts w:ascii="Arial" w:hAnsi="Arial" w:cs="Arial"/>
          <w:szCs w:val="22"/>
        </w:rPr>
      </w:pPr>
      <w:proofErr w:type="gramStart"/>
      <w:r w:rsidRPr="00BB2A5B">
        <w:rPr>
          <w:rFonts w:ascii="Arial" w:hAnsi="Arial" w:cs="Arial"/>
          <w:szCs w:val="22"/>
        </w:rPr>
        <w:t xml:space="preserve">A description of the </w:t>
      </w:r>
      <w:proofErr w:type="spellStart"/>
      <w:r w:rsidRPr="00247DCC">
        <w:rPr>
          <w:rFonts w:ascii="Arial" w:hAnsi="Arial" w:cs="Arial"/>
        </w:rPr>
        <w:t>the</w:t>
      </w:r>
      <w:proofErr w:type="spellEnd"/>
      <w:r w:rsidRPr="00247DCC">
        <w:rPr>
          <w:rFonts w:ascii="Arial" w:hAnsi="Arial" w:cs="Arial"/>
        </w:rPr>
        <w:t xml:space="preserve"> program’s policies and procedures of progression through the program and course evaluation.</w:t>
      </w:r>
      <w:proofErr w:type="gramEnd"/>
      <w:r w:rsidRPr="00BB2A5B">
        <w:rPr>
          <w:rFonts w:ascii="Arial" w:hAnsi="Arial" w:cs="Arial"/>
        </w:rPr>
        <w:t xml:space="preserve"> </w:t>
      </w:r>
      <w:r w:rsidRPr="00BB2A5B">
        <w:rPr>
          <w:rFonts w:ascii="Arial" w:hAnsi="Arial" w:cs="Arial"/>
          <w:noProof/>
        </w:rPr>
        <w:t>is provided</w:t>
      </w:r>
      <w:r>
        <w:tab/>
      </w:r>
      <w:r>
        <w:tab/>
      </w:r>
      <w:r>
        <w:tab/>
      </w:r>
      <w:r>
        <w:tab/>
      </w:r>
      <w:r>
        <w:tab/>
      </w:r>
      <w:r>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NO</w:t>
      </w:r>
      <w:r w:rsidRPr="00BB0F27">
        <w:rPr>
          <w:rFonts w:ascii="Arial" w:hAnsi="Arial" w:cs="Arial"/>
          <w:szCs w:val="22"/>
        </w:rPr>
        <w:tab/>
      </w:r>
    </w:p>
    <w:p w:rsidR="00247DCC" w:rsidRPr="004E6CFE" w:rsidRDefault="00247DCC" w:rsidP="0049361F">
      <w:pPr>
        <w:pStyle w:val="ListParagraph"/>
        <w:tabs>
          <w:tab w:val="left" w:pos="-720"/>
        </w:tabs>
        <w:suppressAutoHyphens/>
        <w:ind w:left="1080"/>
        <w:rPr>
          <w:rFonts w:ascii="Arial" w:hAnsi="Arial" w:cs="Arial"/>
          <w:szCs w:val="22"/>
        </w:rPr>
      </w:pPr>
    </w:p>
    <w:p w:rsidR="0049361F" w:rsidRDefault="0049361F" w:rsidP="0049361F">
      <w:pPr>
        <w:pStyle w:val="ListParagraph"/>
        <w:tabs>
          <w:tab w:val="left" w:pos="-720"/>
        </w:tabs>
        <w:suppressAutoHyphens/>
        <w:ind w:left="1080"/>
        <w:rPr>
          <w:rFonts w:ascii="Arial" w:hAnsi="Arial" w:cs="Arial"/>
          <w:szCs w:val="22"/>
        </w:rPr>
      </w:pPr>
    </w:p>
    <w:p w:rsidR="00454543" w:rsidRPr="004E6CFE" w:rsidRDefault="00454543" w:rsidP="00454543">
      <w:pPr>
        <w:pStyle w:val="ListParagraph"/>
        <w:tabs>
          <w:tab w:val="left" w:pos="-720"/>
        </w:tabs>
        <w:suppressAutoHyphens/>
        <w:ind w:left="1080"/>
        <w:rPr>
          <w:rFonts w:ascii="Arial" w:hAnsi="Arial" w:cs="Arial"/>
          <w:szCs w:val="22"/>
        </w:rPr>
      </w:pPr>
      <w:r>
        <w:rPr>
          <w:rFonts w:ascii="Arial" w:hAnsi="Arial" w:cs="Arial"/>
          <w:szCs w:val="22"/>
        </w:rPr>
        <w:t xml:space="preserve">Documentation of evaluation systems provided to the student </w:t>
      </w:r>
      <w:r w:rsidR="00BB2A5B" w:rsidRPr="00BB2A5B">
        <w:rPr>
          <w:rFonts w:ascii="Arial" w:hAnsi="Arial" w:cs="Arial"/>
          <w:noProof/>
          <w:szCs w:val="22"/>
        </w:rPr>
        <w:t>is</w:t>
      </w:r>
      <w:r w:rsidRPr="00BB2A5B">
        <w:rPr>
          <w:rFonts w:ascii="Arial" w:hAnsi="Arial" w:cs="Arial"/>
          <w:noProof/>
          <w:szCs w:val="22"/>
        </w:rPr>
        <w:t xml:space="preserve"> included</w:t>
      </w:r>
      <w:r>
        <w:rPr>
          <w:rFonts w:ascii="Arial" w:hAnsi="Arial" w:cs="Arial"/>
          <w:szCs w:val="22"/>
        </w:rPr>
        <w:t xml:space="preserve">. </w:t>
      </w:r>
      <w:r>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NO</w:t>
      </w:r>
      <w:r w:rsidRPr="00BB0F27">
        <w:rPr>
          <w:rFonts w:ascii="Arial" w:hAnsi="Arial" w:cs="Arial"/>
          <w:szCs w:val="22"/>
        </w:rPr>
        <w:tab/>
      </w:r>
    </w:p>
    <w:p w:rsidR="00454543" w:rsidRDefault="00454543" w:rsidP="0049361F">
      <w:pPr>
        <w:pStyle w:val="ListParagraph"/>
        <w:tabs>
          <w:tab w:val="left" w:pos="-720"/>
        </w:tabs>
        <w:suppressAutoHyphens/>
        <w:ind w:left="1080"/>
        <w:rPr>
          <w:rFonts w:ascii="Arial" w:hAnsi="Arial" w:cs="Arial"/>
          <w:szCs w:val="22"/>
        </w:rPr>
      </w:pPr>
    </w:p>
    <w:p w:rsidR="00454543" w:rsidRDefault="004521F7" w:rsidP="0049361F">
      <w:pPr>
        <w:pStyle w:val="ListParagraph"/>
        <w:tabs>
          <w:tab w:val="left" w:pos="-720"/>
        </w:tabs>
        <w:suppressAutoHyphens/>
        <w:ind w:left="1080"/>
        <w:rPr>
          <w:rFonts w:ascii="Arial" w:hAnsi="Arial" w:cs="Arial"/>
          <w:szCs w:val="22"/>
        </w:rPr>
      </w:pPr>
      <w:r>
        <w:rPr>
          <w:rFonts w:ascii="Arial" w:hAnsi="Arial" w:cs="Arial"/>
          <w:noProof/>
          <w:szCs w:val="22"/>
        </w:rPr>
        <w:t>E</w:t>
      </w:r>
      <w:r w:rsidR="00454543" w:rsidRPr="00BB2A5B">
        <w:rPr>
          <w:rFonts w:ascii="Arial" w:hAnsi="Arial" w:cs="Arial"/>
          <w:noProof/>
          <w:szCs w:val="22"/>
        </w:rPr>
        <w:t>vidence</w:t>
      </w:r>
      <w:r w:rsidR="00454543">
        <w:rPr>
          <w:rFonts w:ascii="Arial" w:hAnsi="Arial" w:cs="Arial"/>
          <w:szCs w:val="22"/>
        </w:rPr>
        <w:t xml:space="preserve"> </w:t>
      </w:r>
      <w:r w:rsidR="00454543" w:rsidRPr="00BB2A5B">
        <w:rPr>
          <w:rFonts w:ascii="Arial" w:hAnsi="Arial" w:cs="Arial"/>
          <w:noProof/>
          <w:szCs w:val="22"/>
        </w:rPr>
        <w:t>is provided</w:t>
      </w:r>
      <w:r w:rsidR="00454543">
        <w:rPr>
          <w:rFonts w:ascii="Arial" w:hAnsi="Arial" w:cs="Arial"/>
          <w:szCs w:val="22"/>
        </w:rPr>
        <w:t xml:space="preserve"> of an </w:t>
      </w:r>
      <w:r w:rsidR="00454543" w:rsidRPr="004521F7">
        <w:rPr>
          <w:rFonts w:ascii="Arial" w:hAnsi="Arial" w:cs="Arial"/>
          <w:noProof/>
          <w:szCs w:val="22"/>
        </w:rPr>
        <w:t>adequate</w:t>
      </w:r>
      <w:r w:rsidRPr="004521F7">
        <w:rPr>
          <w:rFonts w:ascii="Arial" w:hAnsi="Arial" w:cs="Arial"/>
          <w:noProof/>
          <w:szCs w:val="22"/>
        </w:rPr>
        <w:t>ly</w:t>
      </w:r>
      <w:r w:rsidR="00454543" w:rsidRPr="004521F7">
        <w:rPr>
          <w:rFonts w:ascii="Arial" w:hAnsi="Arial" w:cs="Arial"/>
          <w:noProof/>
          <w:szCs w:val="22"/>
        </w:rPr>
        <w:t xml:space="preserve"> written</w:t>
      </w:r>
      <w:r w:rsidR="00454543">
        <w:rPr>
          <w:rFonts w:ascii="Arial" w:hAnsi="Arial" w:cs="Arial"/>
          <w:szCs w:val="22"/>
        </w:rPr>
        <w:t xml:space="preserve"> evaluation system.</w:t>
      </w:r>
      <w:r w:rsidR="00454543">
        <w:rPr>
          <w:rFonts w:ascii="Arial" w:hAnsi="Arial" w:cs="Arial"/>
          <w:szCs w:val="22"/>
        </w:rPr>
        <w:tab/>
      </w:r>
      <w:r w:rsidR="00454543">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00454543"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00454543"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00454543"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00454543" w:rsidRPr="00BB0F27">
        <w:rPr>
          <w:rFonts w:ascii="Arial" w:hAnsi="Arial" w:cs="Arial"/>
          <w:szCs w:val="22"/>
        </w:rPr>
        <w:t>NO</w:t>
      </w:r>
      <w:r w:rsidR="00454543" w:rsidRPr="00BB0F27">
        <w:rPr>
          <w:rFonts w:ascii="Arial" w:hAnsi="Arial" w:cs="Arial"/>
          <w:szCs w:val="22"/>
        </w:rPr>
        <w:tab/>
      </w:r>
    </w:p>
    <w:p w:rsidR="009970FA" w:rsidRDefault="009970FA" w:rsidP="0049361F">
      <w:pPr>
        <w:pStyle w:val="ListParagraph"/>
        <w:tabs>
          <w:tab w:val="left" w:pos="-720"/>
        </w:tabs>
        <w:suppressAutoHyphens/>
        <w:ind w:left="1080"/>
        <w:rPr>
          <w:rFonts w:ascii="Arial" w:hAnsi="Arial" w:cs="Arial"/>
          <w:szCs w:val="22"/>
        </w:rPr>
      </w:pPr>
    </w:p>
    <w:p w:rsidR="00247DCC" w:rsidRDefault="00247DCC" w:rsidP="00247DCC">
      <w:pPr>
        <w:pStyle w:val="ListParagraph"/>
        <w:tabs>
          <w:tab w:val="left" w:pos="-720"/>
        </w:tabs>
        <w:suppressAutoHyphens/>
        <w:ind w:left="1080"/>
        <w:rPr>
          <w:rFonts w:ascii="Arial" w:hAnsi="Arial" w:cs="Arial"/>
          <w:szCs w:val="22"/>
        </w:rPr>
      </w:pPr>
      <w:r>
        <w:rPr>
          <w:rFonts w:ascii="Arial" w:hAnsi="Arial" w:cs="Arial"/>
          <w:noProof/>
          <w:szCs w:val="22"/>
        </w:rPr>
        <w:t>I</w:t>
      </w:r>
      <w:r w:rsidRPr="00247DCC">
        <w:rPr>
          <w:rFonts w:ascii="Arial" w:hAnsi="Arial" w:cs="Arial"/>
          <w:noProof/>
          <w:szCs w:val="22"/>
        </w:rPr>
        <w:t>nstitution or departmental policy for academic progression</w:t>
      </w:r>
      <w:r>
        <w:rPr>
          <w:rFonts w:ascii="Arial" w:hAnsi="Arial" w:cs="Arial"/>
          <w:noProof/>
          <w:szCs w:val="22"/>
        </w:rPr>
        <w:t xml:space="preserve"> is provided.</w:t>
      </w:r>
      <w:r>
        <w:rPr>
          <w:rFonts w:ascii="Arial" w:hAnsi="Arial" w:cs="Arial"/>
          <w:szCs w:val="22"/>
        </w:rPr>
        <w:tab/>
      </w:r>
      <w:r w:rsidR="00E14C32" w:rsidRPr="00BB0F27">
        <w:rPr>
          <w:rFonts w:ascii="Arial" w:hAnsi="Arial" w:cs="Arial"/>
          <w:szCs w:val="22"/>
        </w:rPr>
        <w:fldChar w:fldCharType="begin">
          <w:ffData>
            <w:name w:val="Check1"/>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YES</w:t>
      </w:r>
      <w:r w:rsidR="00E14C32" w:rsidRPr="00BB0F27">
        <w:rPr>
          <w:rFonts w:ascii="Arial" w:hAnsi="Arial" w:cs="Arial"/>
          <w:szCs w:val="22"/>
        </w:rPr>
        <w:fldChar w:fldCharType="begin">
          <w:ffData>
            <w:name w:val="Check2"/>
            <w:enabled/>
            <w:calcOnExit w:val="0"/>
            <w:checkBox>
              <w:sizeAuto/>
              <w:default w:val="0"/>
            </w:checkBox>
          </w:ffData>
        </w:fldChar>
      </w:r>
      <w:r w:rsidRPr="00BB0F27">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BB0F27">
        <w:rPr>
          <w:rFonts w:ascii="Arial" w:hAnsi="Arial" w:cs="Arial"/>
          <w:szCs w:val="22"/>
        </w:rPr>
        <w:fldChar w:fldCharType="end"/>
      </w:r>
      <w:r w:rsidRPr="00BB0F27">
        <w:rPr>
          <w:rFonts w:ascii="Arial" w:hAnsi="Arial" w:cs="Arial"/>
          <w:szCs w:val="22"/>
        </w:rPr>
        <w:t>NO</w:t>
      </w:r>
      <w:r w:rsidRPr="00BB0F27">
        <w:rPr>
          <w:rFonts w:ascii="Arial" w:hAnsi="Arial" w:cs="Arial"/>
          <w:szCs w:val="22"/>
        </w:rPr>
        <w:tab/>
      </w:r>
    </w:p>
    <w:p w:rsidR="00247DCC" w:rsidRDefault="00247DCC" w:rsidP="0049361F">
      <w:pPr>
        <w:pStyle w:val="ListParagraph"/>
        <w:tabs>
          <w:tab w:val="left" w:pos="-720"/>
        </w:tabs>
        <w:suppressAutoHyphens/>
        <w:ind w:left="1080"/>
        <w:rPr>
          <w:rFonts w:ascii="Arial" w:hAnsi="Arial" w:cs="Arial"/>
          <w:szCs w:val="22"/>
        </w:rPr>
      </w:pPr>
    </w:p>
    <w:p w:rsidR="00247DCC" w:rsidRDefault="00247DCC" w:rsidP="0049361F">
      <w:pPr>
        <w:pStyle w:val="ListParagraph"/>
        <w:tabs>
          <w:tab w:val="left" w:pos="-720"/>
        </w:tabs>
        <w:suppressAutoHyphens/>
        <w:ind w:left="1080"/>
        <w:rPr>
          <w:rFonts w:ascii="Arial" w:hAnsi="Arial" w:cs="Arial"/>
          <w:szCs w:val="22"/>
        </w:rPr>
      </w:pPr>
    </w:p>
    <w:p w:rsidR="009970FA" w:rsidRPr="004E6CFE" w:rsidRDefault="009970FA" w:rsidP="009970FA">
      <w:pPr>
        <w:pStyle w:val="ListParagraph"/>
        <w:numPr>
          <w:ilvl w:val="2"/>
          <w:numId w:val="13"/>
        </w:numPr>
        <w:tabs>
          <w:tab w:val="left" w:pos="-720"/>
        </w:tabs>
        <w:suppressAutoHyphens/>
        <w:rPr>
          <w:rFonts w:ascii="Arial" w:hAnsi="Arial" w:cs="Arial"/>
          <w:szCs w:val="22"/>
        </w:rPr>
      </w:pPr>
      <w:r w:rsidRPr="004E6CFE">
        <w:rPr>
          <w:rFonts w:ascii="Arial" w:hAnsi="Arial" w:cs="Arial"/>
          <w:szCs w:val="22"/>
        </w:rPr>
        <w:t xml:space="preserve">The evaluation systems serve as a reliable indicator of the effectiveness of instruction and </w:t>
      </w:r>
      <w:r w:rsidRPr="004521F7">
        <w:rPr>
          <w:rFonts w:ascii="Arial" w:hAnsi="Arial" w:cs="Arial"/>
          <w:noProof/>
          <w:szCs w:val="22"/>
        </w:rPr>
        <w:t>are utilized</w:t>
      </w:r>
      <w:r w:rsidRPr="004E6CFE">
        <w:rPr>
          <w:rFonts w:ascii="Arial" w:hAnsi="Arial" w:cs="Arial"/>
          <w:szCs w:val="22"/>
        </w:rPr>
        <w:t xml:space="preserve"> in monitoring course content and design. </w:t>
      </w:r>
      <w:r w:rsidRPr="004E6CFE">
        <w:rPr>
          <w:rFonts w:ascii="Arial" w:hAnsi="Arial" w:cs="Arial"/>
          <w:szCs w:val="22"/>
        </w:rPr>
        <w:tab/>
      </w:r>
      <w:r>
        <w:rPr>
          <w:rFonts w:ascii="Arial" w:hAnsi="Arial" w:cs="Arial"/>
          <w:szCs w:val="22"/>
        </w:rPr>
        <w:tab/>
      </w:r>
      <w:r>
        <w:rPr>
          <w:rFonts w:ascii="Arial" w:hAnsi="Arial" w:cs="Arial"/>
          <w:szCs w:val="22"/>
        </w:rPr>
        <w:tab/>
      </w:r>
      <w:r w:rsidRPr="004E6CFE">
        <w:rPr>
          <w:rFonts w:ascii="Arial" w:hAnsi="Arial" w:cs="Arial"/>
          <w:szCs w:val="22"/>
        </w:rPr>
        <w:tab/>
      </w:r>
      <w:r w:rsidR="00E14C32" w:rsidRPr="004E6CFE">
        <w:rPr>
          <w:rFonts w:ascii="Arial" w:hAnsi="Arial" w:cs="Arial"/>
          <w:szCs w:val="22"/>
        </w:rPr>
        <w:fldChar w:fldCharType="begin">
          <w:ffData>
            <w:name w:val="Check1"/>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YES</w:t>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NO</w:t>
      </w:r>
    </w:p>
    <w:p w:rsidR="009970FA" w:rsidRPr="004E6CFE" w:rsidRDefault="009970FA" w:rsidP="009970FA">
      <w:pPr>
        <w:pStyle w:val="ListParagraph"/>
        <w:tabs>
          <w:tab w:val="left" w:pos="-720"/>
        </w:tabs>
        <w:suppressAutoHyphens/>
        <w:ind w:left="1080"/>
        <w:rPr>
          <w:rFonts w:ascii="Arial" w:hAnsi="Arial" w:cs="Arial"/>
          <w:szCs w:val="22"/>
        </w:rPr>
      </w:pPr>
    </w:p>
    <w:p w:rsidR="00454543" w:rsidRDefault="00454543" w:rsidP="0049361F">
      <w:pPr>
        <w:pStyle w:val="ListParagraph"/>
        <w:tabs>
          <w:tab w:val="left" w:pos="-720"/>
        </w:tabs>
        <w:suppressAutoHyphens/>
        <w:ind w:left="1080"/>
        <w:rPr>
          <w:rFonts w:ascii="Arial" w:hAnsi="Arial" w:cs="Arial"/>
          <w:szCs w:val="22"/>
        </w:rPr>
      </w:pPr>
    </w:p>
    <w:p w:rsidR="0049361F" w:rsidRPr="004E6CFE" w:rsidRDefault="0049361F" w:rsidP="008013DF">
      <w:pPr>
        <w:tabs>
          <w:tab w:val="left" w:pos="-720"/>
        </w:tabs>
        <w:suppressAutoHyphens/>
        <w:rPr>
          <w:rFonts w:ascii="Arial" w:hAnsi="Arial" w:cs="Arial"/>
          <w:b/>
          <w:szCs w:val="22"/>
        </w:rPr>
      </w:pPr>
      <w:r w:rsidRPr="004E6CFE">
        <w:rPr>
          <w:rFonts w:ascii="Arial" w:hAnsi="Arial" w:cs="Arial"/>
          <w:b/>
          <w:szCs w:val="22"/>
        </w:rPr>
        <w:t xml:space="preserve">COMMENTS: </w:t>
      </w:r>
      <w:r w:rsidR="00E14C32" w:rsidRPr="004E6CFE">
        <w:rPr>
          <w:rFonts w:ascii="Arial" w:hAnsi="Arial" w:cs="Arial"/>
          <w:b/>
          <w:noProof/>
          <w:szCs w:val="22"/>
        </w:rPr>
        <w:fldChar w:fldCharType="begin">
          <w:ffData>
            <w:name w:val="Text3"/>
            <w:enabled/>
            <w:calcOnExit w:val="0"/>
            <w:textInput/>
          </w:ffData>
        </w:fldChar>
      </w:r>
      <w:r w:rsidRPr="004E6CFE">
        <w:rPr>
          <w:rFonts w:ascii="Arial" w:hAnsi="Arial" w:cs="Arial"/>
          <w:b/>
          <w:noProof/>
          <w:szCs w:val="22"/>
        </w:rPr>
        <w:instrText xml:space="preserve"> FORMTEXT </w:instrText>
      </w:r>
      <w:r w:rsidR="00E14C32" w:rsidRPr="004E6CFE">
        <w:rPr>
          <w:rFonts w:ascii="Arial" w:hAnsi="Arial" w:cs="Arial"/>
          <w:b/>
          <w:noProof/>
          <w:szCs w:val="22"/>
        </w:rPr>
      </w:r>
      <w:r w:rsidR="00E14C32" w:rsidRPr="004E6CFE">
        <w:rPr>
          <w:rFonts w:ascii="Arial" w:hAnsi="Arial" w:cs="Arial"/>
          <w:b/>
          <w:noProof/>
          <w:szCs w:val="22"/>
        </w:rPr>
        <w:fldChar w:fldCharType="separate"/>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Pr="004E6CFE">
        <w:rPr>
          <w:rFonts w:ascii="Arial" w:hAnsi="Arial" w:cs="Arial"/>
          <w:noProof/>
        </w:rPr>
        <w:t> </w:t>
      </w:r>
      <w:r w:rsidR="00E14C32" w:rsidRPr="004E6CFE">
        <w:rPr>
          <w:rFonts w:ascii="Arial" w:hAnsi="Arial" w:cs="Arial"/>
          <w:b/>
          <w:noProof/>
          <w:szCs w:val="22"/>
        </w:rPr>
        <w:fldChar w:fldCharType="end"/>
      </w:r>
    </w:p>
    <w:p w:rsidR="0049361F" w:rsidRPr="004E6CFE" w:rsidRDefault="0049361F" w:rsidP="0049361F">
      <w:pPr>
        <w:pStyle w:val="ListParagraph"/>
        <w:tabs>
          <w:tab w:val="left" w:pos="-720"/>
        </w:tabs>
        <w:suppressAutoHyphens/>
        <w:ind w:left="1080"/>
        <w:rPr>
          <w:rFonts w:ascii="Arial" w:hAnsi="Arial" w:cs="Arial"/>
          <w:szCs w:val="22"/>
        </w:rPr>
      </w:pPr>
    </w:p>
    <w:p w:rsidR="00086853" w:rsidRPr="004E6CFE" w:rsidRDefault="00086853" w:rsidP="00086853">
      <w:pPr>
        <w:tabs>
          <w:tab w:val="left" w:pos="-720"/>
        </w:tabs>
        <w:suppressAutoHyphens/>
        <w:rPr>
          <w:rFonts w:ascii="Arial" w:hAnsi="Arial" w:cs="Arial"/>
          <w:b/>
          <w:szCs w:val="22"/>
        </w:rPr>
      </w:pPr>
    </w:p>
    <w:p w:rsidR="00086853" w:rsidRPr="00086853" w:rsidRDefault="00086853" w:rsidP="00086853">
      <w:pPr>
        <w:tabs>
          <w:tab w:val="left" w:pos="-720"/>
          <w:tab w:val="left" w:pos="0"/>
          <w:tab w:val="left" w:pos="1440"/>
          <w:tab w:val="left" w:pos="7200"/>
          <w:tab w:val="left" w:pos="7920"/>
        </w:tabs>
        <w:suppressAutoHyphens/>
        <w:rPr>
          <w:rFonts w:ascii="Arial" w:hAnsi="Arial" w:cs="Arial"/>
          <w:b/>
          <w:szCs w:val="22"/>
        </w:rPr>
        <w:sectPr w:rsidR="00086853" w:rsidRPr="00086853" w:rsidSect="008D5187">
          <w:headerReference w:type="default" r:id="rId8"/>
          <w:footerReference w:type="even" r:id="rId9"/>
          <w:footerReference w:type="default" r:id="rId10"/>
          <w:endnotePr>
            <w:numFmt w:val="decimal"/>
          </w:endnotePr>
          <w:pgSz w:w="12240" w:h="15840" w:code="1"/>
          <w:pgMar w:top="864" w:right="720" w:bottom="1080" w:left="1080" w:header="864" w:footer="432" w:gutter="0"/>
          <w:paperSrc w:first="15" w:other="15"/>
          <w:cols w:space="720"/>
          <w:noEndnote/>
        </w:sectPr>
      </w:pPr>
    </w:p>
    <w:p w:rsidR="0049361F" w:rsidRPr="004E6CFE" w:rsidRDefault="0049361F" w:rsidP="0049361F">
      <w:pPr>
        <w:pStyle w:val="Heading1"/>
        <w:spacing w:before="0" w:after="0"/>
        <w:jc w:val="center"/>
        <w:rPr>
          <w:rFonts w:ascii="Arial" w:hAnsi="Arial" w:cs="Arial"/>
        </w:rPr>
      </w:pPr>
      <w:r w:rsidRPr="004E6CFE">
        <w:rPr>
          <w:rFonts w:ascii="Arial" w:hAnsi="Arial" w:cs="Arial"/>
        </w:rPr>
        <w:lastRenderedPageBreak/>
        <w:t>NAACLS SELF-STUDY REVIEW REPORT</w:t>
      </w:r>
    </w:p>
    <w:p w:rsidR="00566BB4" w:rsidRPr="004E6CFE" w:rsidRDefault="00566BB4" w:rsidP="0049361F">
      <w:pPr>
        <w:tabs>
          <w:tab w:val="left" w:pos="-720"/>
        </w:tabs>
        <w:suppressAutoHyphens/>
        <w:jc w:val="center"/>
        <w:rPr>
          <w:rFonts w:ascii="Arial" w:hAnsi="Arial" w:cs="Arial"/>
          <w:b/>
          <w:sz w:val="32"/>
          <w:szCs w:val="32"/>
        </w:rPr>
      </w:pPr>
      <w:r w:rsidRPr="004E6CFE">
        <w:rPr>
          <w:rFonts w:ascii="Arial" w:hAnsi="Arial" w:cs="Arial"/>
          <w:b/>
          <w:sz w:val="32"/>
          <w:szCs w:val="32"/>
        </w:rPr>
        <w:t>Summary Page</w:t>
      </w:r>
    </w:p>
    <w:p w:rsidR="00566BB4" w:rsidRPr="004E6CFE" w:rsidRDefault="00566BB4" w:rsidP="00566BB4">
      <w:pPr>
        <w:tabs>
          <w:tab w:val="left" w:pos="-720"/>
        </w:tabs>
        <w:suppressAutoHyphens/>
        <w:rPr>
          <w:rFonts w:ascii="Arial" w:hAnsi="Arial" w:cs="Arial"/>
          <w:b/>
          <w:szCs w:val="22"/>
        </w:rPr>
      </w:pPr>
    </w:p>
    <w:p w:rsidR="0002493E" w:rsidRPr="004E6CFE" w:rsidRDefault="0002493E" w:rsidP="00566BB4">
      <w:pPr>
        <w:tabs>
          <w:tab w:val="left" w:pos="-720"/>
        </w:tabs>
        <w:suppressAutoHyphens/>
        <w:rPr>
          <w:rFonts w:ascii="Arial" w:hAnsi="Arial" w:cs="Arial"/>
          <w:szCs w:val="22"/>
        </w:rPr>
      </w:pPr>
      <w:r w:rsidRPr="004E6CFE">
        <w:rPr>
          <w:rFonts w:ascii="Arial" w:hAnsi="Arial" w:cs="Arial"/>
          <w:b/>
          <w:szCs w:val="22"/>
        </w:rPr>
        <w:t>Important Notice</w:t>
      </w:r>
      <w:r w:rsidR="00566BB4" w:rsidRPr="004E6CFE">
        <w:rPr>
          <w:rFonts w:ascii="Arial" w:hAnsi="Arial" w:cs="Arial"/>
          <w:b/>
          <w:szCs w:val="22"/>
        </w:rPr>
        <w:t>:</w:t>
      </w:r>
    </w:p>
    <w:p w:rsidR="0002493E" w:rsidRPr="004E6CFE" w:rsidRDefault="0002493E" w:rsidP="0002493E">
      <w:pPr>
        <w:widowControl w:val="0"/>
        <w:rPr>
          <w:rFonts w:ascii="Arial" w:hAnsi="Arial" w:cs="Arial"/>
          <w:szCs w:val="22"/>
        </w:rPr>
      </w:pPr>
      <w:r w:rsidRPr="004E6CFE">
        <w:rPr>
          <w:rFonts w:ascii="Arial" w:hAnsi="Arial" w:cs="Arial"/>
          <w:szCs w:val="22"/>
        </w:rPr>
        <w:t xml:space="preserve">The </w:t>
      </w:r>
      <w:r w:rsidR="00E67274" w:rsidRPr="004E6CFE">
        <w:rPr>
          <w:rFonts w:ascii="Arial" w:hAnsi="Arial" w:cs="Arial"/>
          <w:szCs w:val="22"/>
        </w:rPr>
        <w:t xml:space="preserve">self-study </w:t>
      </w:r>
      <w:r w:rsidR="003A69C9" w:rsidRPr="004E6CFE">
        <w:rPr>
          <w:rFonts w:ascii="Arial" w:hAnsi="Arial" w:cs="Arial"/>
          <w:szCs w:val="22"/>
        </w:rPr>
        <w:t>reviewer</w:t>
      </w:r>
      <w:r w:rsidRPr="004E6CFE">
        <w:rPr>
          <w:rFonts w:ascii="Arial" w:hAnsi="Arial" w:cs="Arial"/>
          <w:szCs w:val="22"/>
        </w:rPr>
        <w:t xml:space="preserve"> does not have the authority to speak on behalf of nor bind NAACLS regarding a program's compliance with the Standards, nor can they predict </w:t>
      </w:r>
      <w:r w:rsidRPr="004521F7">
        <w:rPr>
          <w:rFonts w:ascii="Arial" w:hAnsi="Arial" w:cs="Arial"/>
          <w:noProof/>
          <w:szCs w:val="22"/>
        </w:rPr>
        <w:t>accreditation</w:t>
      </w:r>
      <w:r w:rsidRPr="004E6CFE">
        <w:rPr>
          <w:rFonts w:ascii="Arial" w:hAnsi="Arial" w:cs="Arial"/>
          <w:szCs w:val="22"/>
        </w:rPr>
        <w:t xml:space="preserve"> actions.  These responsibilities rest solely with the NAACLS Board of Directors, which has the exclusive right to determine whether or not </w:t>
      </w:r>
      <w:r w:rsidRPr="004521F7">
        <w:rPr>
          <w:rFonts w:ascii="Arial" w:hAnsi="Arial" w:cs="Arial"/>
          <w:noProof/>
          <w:szCs w:val="22"/>
        </w:rPr>
        <w:t>accreditation</w:t>
      </w:r>
      <w:r w:rsidR="0038344E" w:rsidRPr="004521F7">
        <w:rPr>
          <w:rFonts w:ascii="Arial" w:hAnsi="Arial" w:cs="Arial"/>
          <w:noProof/>
          <w:szCs w:val="22"/>
        </w:rPr>
        <w:t xml:space="preserve"> </w:t>
      </w:r>
      <w:r w:rsidRPr="004E6CFE">
        <w:rPr>
          <w:rFonts w:ascii="Arial" w:hAnsi="Arial" w:cs="Arial"/>
          <w:szCs w:val="22"/>
        </w:rPr>
        <w:t>to be granted or continued.</w:t>
      </w:r>
    </w:p>
    <w:p w:rsidR="0002493E" w:rsidRPr="004E6CFE" w:rsidRDefault="0002493E" w:rsidP="0002493E">
      <w:pPr>
        <w:widowControl w:val="0"/>
        <w:rPr>
          <w:rFonts w:ascii="Arial" w:hAnsi="Arial" w:cs="Arial"/>
          <w:szCs w:val="22"/>
        </w:rPr>
      </w:pPr>
    </w:p>
    <w:p w:rsidR="0002493E" w:rsidRPr="004E6CFE" w:rsidRDefault="0002493E" w:rsidP="0002493E">
      <w:pPr>
        <w:widowControl w:val="0"/>
        <w:rPr>
          <w:rFonts w:ascii="Arial" w:hAnsi="Arial" w:cs="Arial"/>
          <w:szCs w:val="22"/>
        </w:rPr>
      </w:pPr>
      <w:r w:rsidRPr="004E6CFE">
        <w:rPr>
          <w:rFonts w:ascii="Arial" w:hAnsi="Arial" w:cs="Arial"/>
          <w:szCs w:val="22"/>
        </w:rPr>
        <w:t xml:space="preserve">NOTE: This page </w:t>
      </w:r>
      <w:r w:rsidRPr="004521F7">
        <w:rPr>
          <w:rFonts w:ascii="Arial" w:hAnsi="Arial" w:cs="Arial"/>
          <w:noProof/>
          <w:szCs w:val="22"/>
        </w:rPr>
        <w:t>is compiled</w:t>
      </w:r>
      <w:r w:rsidRPr="004E6CFE">
        <w:rPr>
          <w:rFonts w:ascii="Arial" w:hAnsi="Arial" w:cs="Arial"/>
          <w:szCs w:val="22"/>
        </w:rPr>
        <w:t xml:space="preserve"> </w:t>
      </w:r>
      <w:r w:rsidRPr="004521F7">
        <w:rPr>
          <w:rFonts w:ascii="Arial" w:hAnsi="Arial" w:cs="Arial"/>
          <w:noProof/>
          <w:szCs w:val="22"/>
        </w:rPr>
        <w:t>on the basis of</w:t>
      </w:r>
      <w:r w:rsidRPr="004E6CFE">
        <w:rPr>
          <w:rFonts w:ascii="Arial" w:hAnsi="Arial" w:cs="Arial"/>
          <w:szCs w:val="22"/>
        </w:rPr>
        <w:t xml:space="preserve"> information supplied to the </w:t>
      </w:r>
      <w:r w:rsidR="00E67274" w:rsidRPr="004E6CFE">
        <w:rPr>
          <w:rFonts w:ascii="Arial" w:hAnsi="Arial" w:cs="Arial"/>
          <w:szCs w:val="22"/>
        </w:rPr>
        <w:t>self-study</w:t>
      </w:r>
      <w:r w:rsidR="003A69C9" w:rsidRPr="004E6CFE">
        <w:rPr>
          <w:rFonts w:ascii="Arial" w:hAnsi="Arial" w:cs="Arial"/>
          <w:szCs w:val="22"/>
        </w:rPr>
        <w:t xml:space="preserve"> reviewer</w:t>
      </w:r>
      <w:r w:rsidRPr="004E6CFE">
        <w:rPr>
          <w:rFonts w:ascii="Arial" w:hAnsi="Arial" w:cs="Arial"/>
          <w:szCs w:val="22"/>
        </w:rPr>
        <w:t xml:space="preserve"> by the program director and other officials. </w:t>
      </w:r>
      <w:r w:rsidRPr="004E6CFE">
        <w:rPr>
          <w:rFonts w:ascii="Arial" w:hAnsi="Arial" w:cs="Arial"/>
          <w:b/>
          <w:szCs w:val="22"/>
        </w:rPr>
        <w:t xml:space="preserve">NAACLS makes no representation as to its accuracy. The responsibility for accuracy of the information provided to the </w:t>
      </w:r>
      <w:r w:rsidR="00E67274" w:rsidRPr="004E6CFE">
        <w:rPr>
          <w:rFonts w:ascii="Arial" w:hAnsi="Arial" w:cs="Arial"/>
          <w:b/>
          <w:szCs w:val="22"/>
        </w:rPr>
        <w:t>s</w:t>
      </w:r>
      <w:r w:rsidR="00374699" w:rsidRPr="004E6CFE">
        <w:rPr>
          <w:rFonts w:ascii="Arial" w:hAnsi="Arial" w:cs="Arial"/>
          <w:b/>
          <w:szCs w:val="22"/>
        </w:rPr>
        <w:t>el</w:t>
      </w:r>
      <w:r w:rsidR="00E67274" w:rsidRPr="004E6CFE">
        <w:rPr>
          <w:rFonts w:ascii="Arial" w:hAnsi="Arial" w:cs="Arial"/>
          <w:b/>
          <w:szCs w:val="22"/>
        </w:rPr>
        <w:t>f-study</w:t>
      </w:r>
      <w:r w:rsidR="003A69C9" w:rsidRPr="004E6CFE">
        <w:rPr>
          <w:rFonts w:ascii="Arial" w:hAnsi="Arial" w:cs="Arial"/>
          <w:b/>
          <w:szCs w:val="22"/>
        </w:rPr>
        <w:t xml:space="preserve"> reviewer</w:t>
      </w:r>
      <w:r w:rsidRPr="004E6CFE">
        <w:rPr>
          <w:rFonts w:ascii="Arial" w:hAnsi="Arial" w:cs="Arial"/>
          <w:b/>
          <w:szCs w:val="22"/>
        </w:rPr>
        <w:t xml:space="preserve"> rests solely with the program director and other officials.</w:t>
      </w:r>
    </w:p>
    <w:p w:rsidR="0002493E" w:rsidRPr="004E6CFE" w:rsidRDefault="0002493E" w:rsidP="00F24457">
      <w:pPr>
        <w:widowControl w:val="0"/>
        <w:suppressAutoHyphens/>
        <w:rPr>
          <w:rFonts w:ascii="Arial" w:hAnsi="Arial" w:cs="Arial"/>
          <w:spacing w:val="-2"/>
          <w:szCs w:val="22"/>
        </w:rPr>
      </w:pPr>
    </w:p>
    <w:p w:rsidR="0049361F" w:rsidRPr="004E6CFE" w:rsidRDefault="0049361F" w:rsidP="0049361F">
      <w:pPr>
        <w:widowControl w:val="0"/>
        <w:suppressAutoHyphens/>
        <w:rPr>
          <w:rFonts w:ascii="Arial" w:hAnsi="Arial" w:cs="Arial"/>
          <w:spacing w:val="-2"/>
          <w:szCs w:val="22"/>
        </w:rPr>
      </w:pPr>
      <w:r w:rsidRPr="004E6CFE">
        <w:rPr>
          <w:rFonts w:ascii="Arial" w:hAnsi="Arial" w:cs="Arial"/>
          <w:spacing w:val="-2"/>
          <w:szCs w:val="22"/>
        </w:rPr>
        <w:t xml:space="preserve">Name of Program:  </w:t>
      </w:r>
      <w:r w:rsidR="00E14C32" w:rsidRPr="004E6CFE">
        <w:rPr>
          <w:rFonts w:ascii="Arial" w:hAnsi="Arial" w:cs="Arial"/>
          <w:b/>
          <w:szCs w:val="22"/>
          <w:u w:val="single"/>
        </w:rPr>
        <w:fldChar w:fldCharType="begin">
          <w:ffData>
            <w:name w:val=""/>
            <w:enabled/>
            <w:calcOnExit w:val="0"/>
            <w:textInput/>
          </w:ffData>
        </w:fldChar>
      </w:r>
      <w:r w:rsidRPr="004E6CFE">
        <w:rPr>
          <w:rFonts w:ascii="Arial" w:hAnsi="Arial" w:cs="Arial"/>
          <w:b/>
          <w:szCs w:val="22"/>
          <w:u w:val="single"/>
        </w:rPr>
        <w:instrText xml:space="preserve"> FORMTEXT </w:instrText>
      </w:r>
      <w:r w:rsidR="00E14C32" w:rsidRPr="004E6CFE">
        <w:rPr>
          <w:rFonts w:ascii="Arial" w:hAnsi="Arial" w:cs="Arial"/>
          <w:b/>
          <w:szCs w:val="22"/>
          <w:u w:val="single"/>
        </w:rPr>
      </w:r>
      <w:r w:rsidR="00E14C32" w:rsidRPr="004E6CFE">
        <w:rPr>
          <w:rFonts w:ascii="Arial" w:hAnsi="Arial" w:cs="Arial"/>
          <w:b/>
          <w:szCs w:val="22"/>
          <w:u w:val="single"/>
        </w:rPr>
        <w:fldChar w:fldCharType="separate"/>
      </w:r>
      <w:r w:rsidRPr="004E6CFE">
        <w:rPr>
          <w:rFonts w:ascii="Arial" w:hAnsi="Arial" w:cs="Arial"/>
          <w:b/>
          <w:noProof/>
          <w:szCs w:val="22"/>
          <w:u w:val="single"/>
        </w:rPr>
        <w:t> </w:t>
      </w:r>
      <w:r w:rsidRPr="004E6CFE">
        <w:rPr>
          <w:rFonts w:ascii="Arial" w:hAnsi="Arial" w:cs="Arial"/>
          <w:b/>
          <w:noProof/>
          <w:szCs w:val="22"/>
          <w:u w:val="single"/>
        </w:rPr>
        <w:t> </w:t>
      </w:r>
      <w:r w:rsidRPr="004E6CFE">
        <w:rPr>
          <w:rFonts w:ascii="Arial" w:hAnsi="Arial" w:cs="Arial"/>
          <w:b/>
          <w:noProof/>
          <w:szCs w:val="22"/>
          <w:u w:val="single"/>
        </w:rPr>
        <w:t> </w:t>
      </w:r>
      <w:r w:rsidRPr="004E6CFE">
        <w:rPr>
          <w:rFonts w:ascii="Arial" w:hAnsi="Arial" w:cs="Arial"/>
          <w:b/>
          <w:noProof/>
          <w:szCs w:val="22"/>
          <w:u w:val="single"/>
        </w:rPr>
        <w:t> </w:t>
      </w:r>
      <w:r w:rsidRPr="004E6CFE">
        <w:rPr>
          <w:rFonts w:ascii="Arial" w:hAnsi="Arial" w:cs="Arial"/>
          <w:b/>
          <w:noProof/>
          <w:szCs w:val="22"/>
          <w:u w:val="single"/>
        </w:rPr>
        <w:t> </w:t>
      </w:r>
      <w:r w:rsidR="00E14C32" w:rsidRPr="004E6CFE">
        <w:rPr>
          <w:rFonts w:ascii="Arial" w:hAnsi="Arial" w:cs="Arial"/>
          <w:b/>
          <w:szCs w:val="22"/>
          <w:u w:val="single"/>
        </w:rPr>
        <w:fldChar w:fldCharType="end"/>
      </w:r>
      <w:r w:rsidRPr="004E6CFE">
        <w:rPr>
          <w:rFonts w:ascii="Arial" w:hAnsi="Arial" w:cs="Arial"/>
          <w:spacing w:val="-2"/>
          <w:szCs w:val="22"/>
        </w:rPr>
        <w:tab/>
      </w:r>
      <w:r w:rsidRPr="004E6CFE">
        <w:rPr>
          <w:rFonts w:ascii="Arial" w:hAnsi="Arial" w:cs="Arial"/>
          <w:spacing w:val="-2"/>
          <w:szCs w:val="22"/>
        </w:rPr>
        <w:tab/>
      </w:r>
      <w:r w:rsidRPr="004E6CFE">
        <w:rPr>
          <w:rFonts w:ascii="Arial" w:hAnsi="Arial" w:cs="Arial"/>
          <w:spacing w:val="-2"/>
          <w:szCs w:val="22"/>
        </w:rPr>
        <w:tab/>
      </w:r>
      <w:r w:rsidRPr="004E6CFE">
        <w:rPr>
          <w:rFonts w:ascii="Arial" w:hAnsi="Arial" w:cs="Arial"/>
          <w:spacing w:val="-2"/>
          <w:szCs w:val="22"/>
        </w:rPr>
        <w:tab/>
      </w:r>
      <w:r w:rsidRPr="004E6CFE">
        <w:rPr>
          <w:rFonts w:ascii="Arial" w:hAnsi="Arial" w:cs="Arial"/>
          <w:spacing w:val="-2"/>
          <w:szCs w:val="22"/>
        </w:rPr>
        <w:tab/>
      </w:r>
    </w:p>
    <w:p w:rsidR="0049361F" w:rsidRPr="004E6CFE" w:rsidRDefault="0049361F" w:rsidP="0049361F">
      <w:pPr>
        <w:widowControl w:val="0"/>
        <w:suppressAutoHyphens/>
        <w:ind w:firstLine="720"/>
        <w:rPr>
          <w:rFonts w:ascii="Arial" w:hAnsi="Arial" w:cs="Arial"/>
          <w:spacing w:val="-2"/>
          <w:szCs w:val="22"/>
          <w:u w:val="single"/>
        </w:rPr>
      </w:pPr>
      <w:r w:rsidRPr="004E6CFE">
        <w:rPr>
          <w:rFonts w:ascii="Arial" w:hAnsi="Arial" w:cs="Arial"/>
          <w:spacing w:val="-2"/>
          <w:szCs w:val="22"/>
        </w:rPr>
        <w:t xml:space="preserve">City, State:  </w:t>
      </w:r>
      <w:r w:rsidR="00E14C32" w:rsidRPr="004E6CFE">
        <w:rPr>
          <w:rFonts w:ascii="Arial" w:hAnsi="Arial" w:cs="Arial"/>
          <w:b/>
          <w:szCs w:val="22"/>
          <w:u w:val="single"/>
        </w:rPr>
        <w:fldChar w:fldCharType="begin">
          <w:ffData>
            <w:name w:val="Text1"/>
            <w:enabled/>
            <w:calcOnExit w:val="0"/>
            <w:textInput/>
          </w:ffData>
        </w:fldChar>
      </w:r>
      <w:r w:rsidRPr="004E6CFE">
        <w:rPr>
          <w:rFonts w:ascii="Arial" w:hAnsi="Arial" w:cs="Arial"/>
          <w:b/>
          <w:szCs w:val="22"/>
          <w:u w:val="single"/>
        </w:rPr>
        <w:instrText xml:space="preserve"> FORMTEXT </w:instrText>
      </w:r>
      <w:r w:rsidR="00E14C32" w:rsidRPr="004E6CFE">
        <w:rPr>
          <w:rFonts w:ascii="Arial" w:hAnsi="Arial" w:cs="Arial"/>
          <w:b/>
          <w:szCs w:val="22"/>
          <w:u w:val="single"/>
        </w:rPr>
      </w:r>
      <w:r w:rsidR="00E14C32" w:rsidRPr="004E6CFE">
        <w:rPr>
          <w:rFonts w:ascii="Arial" w:hAnsi="Arial" w:cs="Arial"/>
          <w:b/>
          <w:szCs w:val="22"/>
          <w:u w:val="single"/>
        </w:rPr>
        <w:fldChar w:fldCharType="separate"/>
      </w:r>
      <w:r w:rsidRPr="004E6CFE">
        <w:rPr>
          <w:rFonts w:ascii="Arial" w:hAnsi="Arial" w:cs="Arial"/>
          <w:b/>
          <w:noProof/>
          <w:szCs w:val="22"/>
          <w:u w:val="single"/>
        </w:rPr>
        <w:t> </w:t>
      </w:r>
      <w:r w:rsidRPr="004E6CFE">
        <w:rPr>
          <w:rFonts w:ascii="Arial" w:hAnsi="Arial" w:cs="Arial"/>
          <w:b/>
          <w:noProof/>
          <w:szCs w:val="22"/>
          <w:u w:val="single"/>
        </w:rPr>
        <w:t> </w:t>
      </w:r>
      <w:r w:rsidRPr="004E6CFE">
        <w:rPr>
          <w:rFonts w:ascii="Arial" w:hAnsi="Arial" w:cs="Arial"/>
          <w:b/>
          <w:noProof/>
          <w:szCs w:val="22"/>
          <w:u w:val="single"/>
        </w:rPr>
        <w:t> </w:t>
      </w:r>
      <w:r w:rsidRPr="004E6CFE">
        <w:rPr>
          <w:rFonts w:ascii="Arial" w:hAnsi="Arial" w:cs="Arial"/>
          <w:b/>
          <w:noProof/>
          <w:szCs w:val="22"/>
          <w:u w:val="single"/>
        </w:rPr>
        <w:t> </w:t>
      </w:r>
      <w:r w:rsidRPr="004E6CFE">
        <w:rPr>
          <w:rFonts w:ascii="Arial" w:hAnsi="Arial" w:cs="Arial"/>
          <w:b/>
          <w:noProof/>
          <w:szCs w:val="22"/>
          <w:u w:val="single"/>
        </w:rPr>
        <w:t> </w:t>
      </w:r>
      <w:r w:rsidR="00E14C32" w:rsidRPr="004E6CFE">
        <w:rPr>
          <w:rFonts w:ascii="Arial" w:hAnsi="Arial" w:cs="Arial"/>
          <w:b/>
          <w:szCs w:val="22"/>
          <w:u w:val="single"/>
        </w:rPr>
        <w:fldChar w:fldCharType="end"/>
      </w:r>
    </w:p>
    <w:p w:rsidR="0049361F" w:rsidRPr="004E6CFE" w:rsidRDefault="0049361F" w:rsidP="0049361F">
      <w:pPr>
        <w:widowControl w:val="0"/>
        <w:suppressAutoHyphens/>
        <w:rPr>
          <w:rFonts w:ascii="Arial" w:hAnsi="Arial" w:cs="Arial"/>
          <w:spacing w:val="-2"/>
          <w:szCs w:val="22"/>
        </w:rPr>
      </w:pPr>
    </w:p>
    <w:p w:rsidR="0002493E" w:rsidRPr="004E6CFE" w:rsidRDefault="0002493E" w:rsidP="00F24457">
      <w:pPr>
        <w:widowControl w:val="0"/>
        <w:suppressAutoHyphens/>
        <w:rPr>
          <w:rFonts w:ascii="Arial" w:hAnsi="Arial" w:cs="Arial"/>
          <w:spacing w:val="-2"/>
          <w:szCs w:val="22"/>
        </w:rPr>
      </w:pPr>
    </w:p>
    <w:p w:rsidR="00771F52" w:rsidRPr="004E6CFE" w:rsidRDefault="00DF0956" w:rsidP="00B507B5">
      <w:pPr>
        <w:ind w:right="-378"/>
        <w:rPr>
          <w:rFonts w:ascii="Arial" w:hAnsi="Arial" w:cs="Arial"/>
          <w:szCs w:val="22"/>
        </w:rPr>
      </w:pPr>
      <w:r w:rsidRPr="004E6CFE">
        <w:rPr>
          <w:rFonts w:ascii="Arial" w:hAnsi="Arial" w:cs="Arial"/>
          <w:b/>
          <w:szCs w:val="22"/>
          <w:u w:val="single"/>
        </w:rPr>
        <w:t>Concerns</w:t>
      </w:r>
      <w:r w:rsidR="00CB6174">
        <w:rPr>
          <w:rFonts w:ascii="Arial" w:hAnsi="Arial" w:cs="Arial"/>
          <w:szCs w:val="22"/>
        </w:rPr>
        <w:t xml:space="preserve"> </w:t>
      </w:r>
    </w:p>
    <w:p w:rsidR="00DF0956" w:rsidRPr="004E6CFE" w:rsidRDefault="00DF0956" w:rsidP="00B507B5">
      <w:pPr>
        <w:ind w:right="-378"/>
        <w:rPr>
          <w:rFonts w:ascii="Arial" w:hAnsi="Arial" w:cs="Arial"/>
          <w:szCs w:val="22"/>
        </w:rPr>
      </w:pPr>
      <w:r w:rsidRPr="004E6CFE">
        <w:rPr>
          <w:rFonts w:ascii="Arial" w:hAnsi="Arial" w:cs="Arial"/>
          <w:szCs w:val="22"/>
        </w:rPr>
        <w:t>1.  In the table below list all concerns, including missing documentation</w:t>
      </w:r>
    </w:p>
    <w:p w:rsidR="00DF0956" w:rsidRPr="004E6CFE" w:rsidRDefault="00DF0956" w:rsidP="00B507B5">
      <w:pPr>
        <w:ind w:right="-378"/>
        <w:rPr>
          <w:rFonts w:ascii="Arial" w:hAnsi="Arial" w:cs="Arial"/>
          <w:szCs w:val="22"/>
        </w:rPr>
      </w:pPr>
      <w:r w:rsidRPr="004E6CFE">
        <w:rPr>
          <w:rFonts w:ascii="Arial" w:hAnsi="Arial" w:cs="Arial"/>
          <w:szCs w:val="22"/>
        </w:rPr>
        <w:t xml:space="preserve">2.  If there are multiple concerns within a </w:t>
      </w:r>
      <w:proofErr w:type="gramStart"/>
      <w:r w:rsidRPr="004E6CFE">
        <w:rPr>
          <w:rFonts w:ascii="Arial" w:hAnsi="Arial" w:cs="Arial"/>
          <w:szCs w:val="22"/>
        </w:rPr>
        <w:t>Standard</w:t>
      </w:r>
      <w:proofErr w:type="gramEnd"/>
      <w:r w:rsidRPr="004E6CFE">
        <w:rPr>
          <w:rFonts w:ascii="Arial" w:hAnsi="Arial" w:cs="Arial"/>
          <w:szCs w:val="22"/>
        </w:rPr>
        <w:t>, list each concern on a separate line.</w:t>
      </w:r>
    </w:p>
    <w:p w:rsidR="00BD2F1C" w:rsidRPr="004E6CFE" w:rsidRDefault="00BD2F1C" w:rsidP="00B507B5">
      <w:pPr>
        <w:ind w:right="-378"/>
        <w:rPr>
          <w:rFonts w:ascii="Arial" w:hAnsi="Arial" w:cs="Arial"/>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8820"/>
      </w:tblGrid>
      <w:tr w:rsidR="002C56C4" w:rsidRPr="004E6CFE" w:rsidTr="00842D52">
        <w:tc>
          <w:tcPr>
            <w:tcW w:w="1705" w:type="dxa"/>
          </w:tcPr>
          <w:p w:rsidR="002C56C4" w:rsidRPr="00842D52" w:rsidRDefault="002C56C4" w:rsidP="00E42EAF">
            <w:pPr>
              <w:rPr>
                <w:rFonts w:ascii="Arial" w:hAnsi="Arial" w:cs="Arial"/>
                <w:b/>
                <w:u w:val="single"/>
              </w:rPr>
            </w:pPr>
            <w:r w:rsidRPr="00842D52">
              <w:rPr>
                <w:rFonts w:ascii="Arial" w:hAnsi="Arial" w:cs="Arial"/>
                <w:b/>
                <w:u w:val="single"/>
              </w:rPr>
              <w:t>Standard #</w:t>
            </w:r>
          </w:p>
        </w:tc>
        <w:tc>
          <w:tcPr>
            <w:tcW w:w="8820" w:type="dxa"/>
          </w:tcPr>
          <w:p w:rsidR="002C56C4" w:rsidRPr="00842D52" w:rsidRDefault="002C56C4" w:rsidP="00DF0956">
            <w:pPr>
              <w:rPr>
                <w:rFonts w:ascii="Arial" w:hAnsi="Arial" w:cs="Arial"/>
                <w:b/>
                <w:u w:val="single"/>
              </w:rPr>
            </w:pPr>
            <w:r w:rsidRPr="00842D52">
              <w:rPr>
                <w:rFonts w:ascii="Arial" w:hAnsi="Arial" w:cs="Arial"/>
                <w:b/>
                <w:u w:val="single"/>
              </w:rPr>
              <w:t>Missing Documents/</w:t>
            </w:r>
            <w:r w:rsidR="00DF0956" w:rsidRPr="00842D52">
              <w:rPr>
                <w:rFonts w:ascii="Arial" w:hAnsi="Arial" w:cs="Arial"/>
                <w:b/>
                <w:u w:val="single"/>
              </w:rPr>
              <w:t>Concerns</w:t>
            </w:r>
          </w:p>
        </w:tc>
      </w:tr>
      <w:tr w:rsidR="002C56C4" w:rsidRPr="004E6CFE" w:rsidTr="00842D52">
        <w:tc>
          <w:tcPr>
            <w:tcW w:w="1705" w:type="dxa"/>
          </w:tcPr>
          <w:p w:rsidR="002C56C4" w:rsidRPr="00842D52" w:rsidRDefault="00E14C32" w:rsidP="00E42EAF">
            <w:pPr>
              <w:rPr>
                <w:rFonts w:ascii="Arial" w:hAnsi="Arial" w:cs="Arial"/>
                <w:b/>
                <w:u w:val="single"/>
              </w:rPr>
            </w:pPr>
            <w:r w:rsidRPr="00842D52">
              <w:rPr>
                <w:rFonts w:ascii="Arial" w:hAnsi="Arial" w:cs="Arial"/>
                <w:b/>
                <w:i/>
                <w:noProof/>
                <w:u w:val="single"/>
              </w:rPr>
              <w:fldChar w:fldCharType="begin">
                <w:ffData>
                  <w:name w:val="Text3"/>
                  <w:enabled/>
                  <w:calcOnExit w:val="0"/>
                  <w:textInput/>
                </w:ffData>
              </w:fldChar>
            </w:r>
            <w:r w:rsidR="002C56C4" w:rsidRPr="00842D52">
              <w:rPr>
                <w:rFonts w:ascii="Arial" w:hAnsi="Arial" w:cs="Arial"/>
                <w:b/>
                <w:i/>
                <w:noProof/>
                <w:u w:val="single"/>
              </w:rPr>
              <w:instrText xml:space="preserve"> FORMTEXT </w:instrText>
            </w:r>
            <w:r w:rsidRPr="00842D52">
              <w:rPr>
                <w:rFonts w:ascii="Arial" w:hAnsi="Arial" w:cs="Arial"/>
                <w:b/>
                <w:i/>
                <w:noProof/>
                <w:u w:val="single"/>
              </w:rPr>
            </w:r>
            <w:r w:rsidRPr="00842D52">
              <w:rPr>
                <w:rFonts w:ascii="Arial" w:hAnsi="Arial" w:cs="Arial"/>
                <w:b/>
                <w:i/>
                <w:noProof/>
                <w:u w:val="single"/>
              </w:rPr>
              <w:fldChar w:fldCharType="separate"/>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Pr="00842D52">
              <w:rPr>
                <w:rFonts w:ascii="Arial" w:hAnsi="Arial" w:cs="Arial"/>
                <w:b/>
                <w:i/>
                <w:noProof/>
                <w:u w:val="single"/>
              </w:rPr>
              <w:fldChar w:fldCharType="end"/>
            </w:r>
          </w:p>
        </w:tc>
        <w:tc>
          <w:tcPr>
            <w:tcW w:w="8820" w:type="dxa"/>
          </w:tcPr>
          <w:p w:rsidR="002C56C4" w:rsidRPr="00842D52" w:rsidRDefault="00E14C32" w:rsidP="00E42EAF">
            <w:pPr>
              <w:rPr>
                <w:rFonts w:ascii="Arial" w:hAnsi="Arial" w:cs="Arial"/>
                <w:b/>
                <w:u w:val="single"/>
              </w:rPr>
            </w:pPr>
            <w:r w:rsidRPr="00842D52">
              <w:rPr>
                <w:rFonts w:ascii="Arial" w:hAnsi="Arial" w:cs="Arial"/>
                <w:b/>
                <w:i/>
                <w:noProof/>
                <w:u w:val="single"/>
              </w:rPr>
              <w:fldChar w:fldCharType="begin">
                <w:ffData>
                  <w:name w:val="Text3"/>
                  <w:enabled/>
                  <w:calcOnExit w:val="0"/>
                  <w:textInput/>
                </w:ffData>
              </w:fldChar>
            </w:r>
            <w:r w:rsidR="002C56C4" w:rsidRPr="00842D52">
              <w:rPr>
                <w:rFonts w:ascii="Arial" w:hAnsi="Arial" w:cs="Arial"/>
                <w:b/>
                <w:i/>
                <w:noProof/>
                <w:u w:val="single"/>
              </w:rPr>
              <w:instrText xml:space="preserve"> FORMTEXT </w:instrText>
            </w:r>
            <w:r w:rsidRPr="00842D52">
              <w:rPr>
                <w:rFonts w:ascii="Arial" w:hAnsi="Arial" w:cs="Arial"/>
                <w:b/>
                <w:i/>
                <w:noProof/>
                <w:u w:val="single"/>
              </w:rPr>
            </w:r>
            <w:r w:rsidRPr="00842D52">
              <w:rPr>
                <w:rFonts w:ascii="Arial" w:hAnsi="Arial" w:cs="Arial"/>
                <w:b/>
                <w:i/>
                <w:noProof/>
                <w:u w:val="single"/>
              </w:rPr>
              <w:fldChar w:fldCharType="separate"/>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Pr="00842D52">
              <w:rPr>
                <w:rFonts w:ascii="Arial" w:hAnsi="Arial" w:cs="Arial"/>
                <w:b/>
                <w:i/>
                <w:noProof/>
                <w:u w:val="single"/>
              </w:rPr>
              <w:fldChar w:fldCharType="end"/>
            </w:r>
          </w:p>
        </w:tc>
      </w:tr>
      <w:tr w:rsidR="002C56C4" w:rsidRPr="004E6CFE" w:rsidTr="00842D52">
        <w:tc>
          <w:tcPr>
            <w:tcW w:w="1705" w:type="dxa"/>
          </w:tcPr>
          <w:p w:rsidR="002C56C4" w:rsidRPr="00842D52" w:rsidRDefault="00E14C32" w:rsidP="00E42EAF">
            <w:pPr>
              <w:rPr>
                <w:rFonts w:ascii="Arial" w:hAnsi="Arial" w:cs="Arial"/>
                <w:b/>
                <w:u w:val="single"/>
              </w:rPr>
            </w:pPr>
            <w:r w:rsidRPr="00842D52">
              <w:rPr>
                <w:rFonts w:ascii="Arial" w:hAnsi="Arial" w:cs="Arial"/>
                <w:b/>
                <w:i/>
                <w:noProof/>
                <w:u w:val="single"/>
              </w:rPr>
              <w:fldChar w:fldCharType="begin">
                <w:ffData>
                  <w:name w:val="Text3"/>
                  <w:enabled/>
                  <w:calcOnExit w:val="0"/>
                  <w:textInput/>
                </w:ffData>
              </w:fldChar>
            </w:r>
            <w:r w:rsidR="002C56C4" w:rsidRPr="00842D52">
              <w:rPr>
                <w:rFonts w:ascii="Arial" w:hAnsi="Arial" w:cs="Arial"/>
                <w:b/>
                <w:i/>
                <w:noProof/>
                <w:u w:val="single"/>
              </w:rPr>
              <w:instrText xml:space="preserve"> FORMTEXT </w:instrText>
            </w:r>
            <w:r w:rsidRPr="00842D52">
              <w:rPr>
                <w:rFonts w:ascii="Arial" w:hAnsi="Arial" w:cs="Arial"/>
                <w:b/>
                <w:i/>
                <w:noProof/>
                <w:u w:val="single"/>
              </w:rPr>
            </w:r>
            <w:r w:rsidRPr="00842D52">
              <w:rPr>
                <w:rFonts w:ascii="Arial" w:hAnsi="Arial" w:cs="Arial"/>
                <w:b/>
                <w:i/>
                <w:noProof/>
                <w:u w:val="single"/>
              </w:rPr>
              <w:fldChar w:fldCharType="separate"/>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Pr="00842D52">
              <w:rPr>
                <w:rFonts w:ascii="Arial" w:hAnsi="Arial" w:cs="Arial"/>
                <w:b/>
                <w:i/>
                <w:noProof/>
                <w:u w:val="single"/>
              </w:rPr>
              <w:fldChar w:fldCharType="end"/>
            </w:r>
          </w:p>
        </w:tc>
        <w:tc>
          <w:tcPr>
            <w:tcW w:w="8820" w:type="dxa"/>
          </w:tcPr>
          <w:p w:rsidR="002C56C4" w:rsidRPr="00842D52" w:rsidRDefault="00E14C32" w:rsidP="00E42EAF">
            <w:pPr>
              <w:rPr>
                <w:rFonts w:ascii="Arial" w:hAnsi="Arial" w:cs="Arial"/>
                <w:b/>
                <w:u w:val="single"/>
              </w:rPr>
            </w:pPr>
            <w:r w:rsidRPr="00842D52">
              <w:rPr>
                <w:rFonts w:ascii="Arial" w:hAnsi="Arial" w:cs="Arial"/>
                <w:b/>
                <w:i/>
                <w:noProof/>
                <w:u w:val="single"/>
              </w:rPr>
              <w:fldChar w:fldCharType="begin">
                <w:ffData>
                  <w:name w:val="Text3"/>
                  <w:enabled/>
                  <w:calcOnExit w:val="0"/>
                  <w:textInput/>
                </w:ffData>
              </w:fldChar>
            </w:r>
            <w:r w:rsidR="002C56C4" w:rsidRPr="00842D52">
              <w:rPr>
                <w:rFonts w:ascii="Arial" w:hAnsi="Arial" w:cs="Arial"/>
                <w:b/>
                <w:i/>
                <w:noProof/>
                <w:u w:val="single"/>
              </w:rPr>
              <w:instrText xml:space="preserve"> FORMTEXT </w:instrText>
            </w:r>
            <w:r w:rsidRPr="00842D52">
              <w:rPr>
                <w:rFonts w:ascii="Arial" w:hAnsi="Arial" w:cs="Arial"/>
                <w:b/>
                <w:i/>
                <w:noProof/>
                <w:u w:val="single"/>
              </w:rPr>
            </w:r>
            <w:r w:rsidRPr="00842D52">
              <w:rPr>
                <w:rFonts w:ascii="Arial" w:hAnsi="Arial" w:cs="Arial"/>
                <w:b/>
                <w:i/>
                <w:noProof/>
                <w:u w:val="single"/>
              </w:rPr>
              <w:fldChar w:fldCharType="separate"/>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Pr="00842D52">
              <w:rPr>
                <w:rFonts w:ascii="Arial" w:hAnsi="Arial" w:cs="Arial"/>
                <w:b/>
                <w:i/>
                <w:noProof/>
                <w:u w:val="single"/>
              </w:rPr>
              <w:fldChar w:fldCharType="end"/>
            </w:r>
          </w:p>
        </w:tc>
      </w:tr>
      <w:tr w:rsidR="002C56C4" w:rsidRPr="004E6CFE" w:rsidTr="00842D52">
        <w:tc>
          <w:tcPr>
            <w:tcW w:w="1705" w:type="dxa"/>
          </w:tcPr>
          <w:p w:rsidR="002C56C4" w:rsidRPr="00842D52" w:rsidRDefault="00E14C32" w:rsidP="00E42EAF">
            <w:pPr>
              <w:rPr>
                <w:rFonts w:ascii="Arial" w:hAnsi="Arial" w:cs="Arial"/>
                <w:b/>
                <w:u w:val="single"/>
              </w:rPr>
            </w:pPr>
            <w:r w:rsidRPr="00842D52">
              <w:rPr>
                <w:rFonts w:ascii="Arial" w:hAnsi="Arial" w:cs="Arial"/>
                <w:b/>
                <w:i/>
                <w:noProof/>
                <w:u w:val="single"/>
              </w:rPr>
              <w:fldChar w:fldCharType="begin">
                <w:ffData>
                  <w:name w:val="Text3"/>
                  <w:enabled/>
                  <w:calcOnExit w:val="0"/>
                  <w:textInput/>
                </w:ffData>
              </w:fldChar>
            </w:r>
            <w:r w:rsidR="002C56C4" w:rsidRPr="00842D52">
              <w:rPr>
                <w:rFonts w:ascii="Arial" w:hAnsi="Arial" w:cs="Arial"/>
                <w:b/>
                <w:i/>
                <w:noProof/>
                <w:u w:val="single"/>
              </w:rPr>
              <w:instrText xml:space="preserve"> FORMTEXT </w:instrText>
            </w:r>
            <w:r w:rsidRPr="00842D52">
              <w:rPr>
                <w:rFonts w:ascii="Arial" w:hAnsi="Arial" w:cs="Arial"/>
                <w:b/>
                <w:i/>
                <w:noProof/>
                <w:u w:val="single"/>
              </w:rPr>
            </w:r>
            <w:r w:rsidRPr="00842D52">
              <w:rPr>
                <w:rFonts w:ascii="Arial" w:hAnsi="Arial" w:cs="Arial"/>
                <w:b/>
                <w:i/>
                <w:noProof/>
                <w:u w:val="single"/>
              </w:rPr>
              <w:fldChar w:fldCharType="separate"/>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Pr="00842D52">
              <w:rPr>
                <w:rFonts w:ascii="Arial" w:hAnsi="Arial" w:cs="Arial"/>
                <w:b/>
                <w:i/>
                <w:noProof/>
                <w:u w:val="single"/>
              </w:rPr>
              <w:fldChar w:fldCharType="end"/>
            </w:r>
          </w:p>
        </w:tc>
        <w:tc>
          <w:tcPr>
            <w:tcW w:w="8820" w:type="dxa"/>
          </w:tcPr>
          <w:p w:rsidR="002C56C4" w:rsidRPr="00842D52" w:rsidRDefault="00E14C32" w:rsidP="00E42EAF">
            <w:pPr>
              <w:rPr>
                <w:rFonts w:ascii="Arial" w:hAnsi="Arial" w:cs="Arial"/>
                <w:b/>
                <w:u w:val="single"/>
              </w:rPr>
            </w:pPr>
            <w:r w:rsidRPr="00842D52">
              <w:rPr>
                <w:rFonts w:ascii="Arial" w:hAnsi="Arial" w:cs="Arial"/>
                <w:b/>
                <w:i/>
                <w:noProof/>
                <w:u w:val="single"/>
              </w:rPr>
              <w:fldChar w:fldCharType="begin">
                <w:ffData>
                  <w:name w:val="Text3"/>
                  <w:enabled/>
                  <w:calcOnExit w:val="0"/>
                  <w:textInput/>
                </w:ffData>
              </w:fldChar>
            </w:r>
            <w:r w:rsidR="002C56C4" w:rsidRPr="00842D52">
              <w:rPr>
                <w:rFonts w:ascii="Arial" w:hAnsi="Arial" w:cs="Arial"/>
                <w:b/>
                <w:i/>
                <w:noProof/>
                <w:u w:val="single"/>
              </w:rPr>
              <w:instrText xml:space="preserve"> FORMTEXT </w:instrText>
            </w:r>
            <w:r w:rsidRPr="00842D52">
              <w:rPr>
                <w:rFonts w:ascii="Arial" w:hAnsi="Arial" w:cs="Arial"/>
                <w:b/>
                <w:i/>
                <w:noProof/>
                <w:u w:val="single"/>
              </w:rPr>
            </w:r>
            <w:r w:rsidRPr="00842D52">
              <w:rPr>
                <w:rFonts w:ascii="Arial" w:hAnsi="Arial" w:cs="Arial"/>
                <w:b/>
                <w:i/>
                <w:noProof/>
                <w:u w:val="single"/>
              </w:rPr>
              <w:fldChar w:fldCharType="separate"/>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002C56C4" w:rsidRPr="00842D52">
              <w:rPr>
                <w:rFonts w:ascii="Arial" w:hAnsi="Arial" w:cs="Arial"/>
                <w:noProof/>
              </w:rPr>
              <w:t> </w:t>
            </w:r>
            <w:r w:rsidRPr="00842D52">
              <w:rPr>
                <w:rFonts w:ascii="Arial" w:hAnsi="Arial" w:cs="Arial"/>
                <w:b/>
                <w:i/>
                <w:noProof/>
                <w:u w:val="single"/>
              </w:rPr>
              <w:fldChar w:fldCharType="end"/>
            </w:r>
          </w:p>
        </w:tc>
      </w:tr>
    </w:tbl>
    <w:p w:rsidR="0002493E" w:rsidRPr="004E6CFE" w:rsidRDefault="0002493E" w:rsidP="00B507B5">
      <w:pPr>
        <w:ind w:right="-378"/>
        <w:outlineLvl w:val="0"/>
        <w:rPr>
          <w:rFonts w:ascii="Arial" w:hAnsi="Arial" w:cs="Arial"/>
          <w:b/>
          <w:szCs w:val="22"/>
        </w:rPr>
      </w:pPr>
    </w:p>
    <w:p w:rsidR="0002493E" w:rsidRPr="004E6CFE" w:rsidRDefault="0002493E" w:rsidP="00B507B5">
      <w:pPr>
        <w:ind w:right="-378"/>
        <w:rPr>
          <w:rFonts w:ascii="Arial" w:hAnsi="Arial" w:cs="Arial"/>
          <w:szCs w:val="22"/>
        </w:rPr>
      </w:pPr>
    </w:p>
    <w:p w:rsidR="0002493E" w:rsidRPr="004E6CFE" w:rsidRDefault="0002493E" w:rsidP="00B507B5">
      <w:pPr>
        <w:ind w:right="-288"/>
        <w:rPr>
          <w:rFonts w:ascii="Arial" w:hAnsi="Arial" w:cs="Arial"/>
          <w:szCs w:val="22"/>
        </w:rPr>
      </w:pPr>
    </w:p>
    <w:p w:rsidR="0002493E" w:rsidRPr="004E6CFE" w:rsidRDefault="0002493E" w:rsidP="00B507B5">
      <w:pPr>
        <w:ind w:right="-288"/>
        <w:rPr>
          <w:rFonts w:ascii="Arial" w:hAnsi="Arial" w:cs="Arial"/>
          <w:szCs w:val="22"/>
        </w:rPr>
      </w:pPr>
    </w:p>
    <w:p w:rsidR="0002493E" w:rsidRPr="004E6CFE" w:rsidRDefault="0002493E" w:rsidP="00B507B5">
      <w:pPr>
        <w:ind w:right="-288"/>
        <w:rPr>
          <w:rFonts w:ascii="Arial" w:hAnsi="Arial" w:cs="Arial"/>
          <w:szCs w:val="22"/>
        </w:rPr>
      </w:pPr>
    </w:p>
    <w:p w:rsidR="0002493E" w:rsidRPr="004E6CFE" w:rsidRDefault="0002493E" w:rsidP="00B507B5">
      <w:pPr>
        <w:ind w:right="-288"/>
        <w:rPr>
          <w:rFonts w:ascii="Arial" w:hAnsi="Arial" w:cs="Arial"/>
          <w:szCs w:val="22"/>
        </w:rPr>
      </w:pPr>
    </w:p>
    <w:p w:rsidR="0002493E" w:rsidRPr="004E6CFE" w:rsidRDefault="0002493E" w:rsidP="00B507B5">
      <w:pPr>
        <w:ind w:right="-288"/>
        <w:rPr>
          <w:rFonts w:ascii="Arial" w:hAnsi="Arial" w:cs="Arial"/>
          <w:szCs w:val="22"/>
        </w:rPr>
      </w:pPr>
    </w:p>
    <w:p w:rsidR="0002493E" w:rsidRPr="004E6CFE" w:rsidRDefault="0002493E" w:rsidP="00B507B5">
      <w:pPr>
        <w:ind w:right="-288"/>
        <w:rPr>
          <w:rFonts w:ascii="Arial" w:hAnsi="Arial" w:cs="Arial"/>
          <w:szCs w:val="22"/>
        </w:rPr>
      </w:pPr>
    </w:p>
    <w:p w:rsidR="00305CAB" w:rsidRPr="004E6CFE" w:rsidRDefault="00771F52" w:rsidP="00B507B5">
      <w:pPr>
        <w:ind w:right="-288"/>
        <w:outlineLvl w:val="0"/>
        <w:rPr>
          <w:rFonts w:ascii="Arial" w:hAnsi="Arial" w:cs="Arial"/>
          <w:szCs w:val="22"/>
        </w:rPr>
      </w:pPr>
      <w:r w:rsidRPr="004E6CFE">
        <w:rPr>
          <w:rFonts w:ascii="Arial" w:hAnsi="Arial" w:cs="Arial"/>
          <w:b/>
          <w:szCs w:val="22"/>
          <w:u w:val="single"/>
        </w:rPr>
        <w:t>Additional comments</w:t>
      </w:r>
      <w:r w:rsidR="003A69C9" w:rsidRPr="004E6CFE">
        <w:rPr>
          <w:rFonts w:ascii="Arial" w:hAnsi="Arial" w:cs="Arial"/>
          <w:szCs w:val="22"/>
        </w:rPr>
        <w:t>:</w:t>
      </w:r>
    </w:p>
    <w:p w:rsidR="00BD2F1C" w:rsidRPr="004E6CFE" w:rsidRDefault="00BD2F1C" w:rsidP="00B507B5">
      <w:pPr>
        <w:ind w:right="-288"/>
        <w:outlineLvl w:val="0"/>
        <w:rPr>
          <w:rFonts w:ascii="Arial" w:hAnsi="Arial" w:cs="Arial"/>
          <w:szCs w:val="22"/>
        </w:rPr>
      </w:pPr>
    </w:p>
    <w:p w:rsidR="003A69C9" w:rsidRPr="004E6CFE" w:rsidRDefault="00E14C32" w:rsidP="00B507B5">
      <w:pPr>
        <w:ind w:right="-288"/>
        <w:rPr>
          <w:rFonts w:ascii="Arial" w:hAnsi="Arial" w:cs="Arial"/>
          <w:b/>
          <w:szCs w:val="22"/>
        </w:rPr>
      </w:pPr>
      <w:r w:rsidRPr="004E6CFE">
        <w:rPr>
          <w:rFonts w:ascii="Arial" w:hAnsi="Arial" w:cs="Arial"/>
          <w:b/>
          <w:noProof/>
          <w:szCs w:val="22"/>
        </w:rPr>
        <w:fldChar w:fldCharType="begin">
          <w:ffData>
            <w:name w:val="Text3"/>
            <w:enabled/>
            <w:calcOnExit w:val="0"/>
            <w:textInput/>
          </w:ffData>
        </w:fldChar>
      </w:r>
      <w:r w:rsidR="003A69C9" w:rsidRPr="004E6CFE">
        <w:rPr>
          <w:rFonts w:ascii="Arial" w:hAnsi="Arial" w:cs="Arial"/>
          <w:b/>
          <w:noProof/>
          <w:szCs w:val="22"/>
        </w:rPr>
        <w:instrText xml:space="preserve"> FORMTEXT </w:instrText>
      </w:r>
      <w:r w:rsidRPr="004E6CFE">
        <w:rPr>
          <w:rFonts w:ascii="Arial" w:hAnsi="Arial" w:cs="Arial"/>
          <w:b/>
          <w:noProof/>
          <w:szCs w:val="22"/>
        </w:rPr>
      </w:r>
      <w:r w:rsidRPr="004E6CFE">
        <w:rPr>
          <w:rFonts w:ascii="Arial" w:hAnsi="Arial" w:cs="Arial"/>
          <w:b/>
          <w:noProof/>
          <w:szCs w:val="22"/>
        </w:rPr>
        <w:fldChar w:fldCharType="separate"/>
      </w:r>
      <w:r w:rsidR="00B950E0" w:rsidRPr="004E6CFE">
        <w:rPr>
          <w:rFonts w:ascii="Arial" w:hAnsi="Arial" w:cs="Arial"/>
          <w:b/>
          <w:noProof/>
          <w:szCs w:val="22"/>
        </w:rPr>
        <w:t> </w:t>
      </w:r>
      <w:r w:rsidR="00B950E0" w:rsidRPr="004E6CFE">
        <w:rPr>
          <w:rFonts w:ascii="Arial" w:hAnsi="Arial" w:cs="Arial"/>
          <w:b/>
          <w:noProof/>
          <w:szCs w:val="22"/>
        </w:rPr>
        <w:t> </w:t>
      </w:r>
      <w:r w:rsidR="00B950E0" w:rsidRPr="004E6CFE">
        <w:rPr>
          <w:rFonts w:ascii="Arial" w:hAnsi="Arial" w:cs="Arial"/>
          <w:b/>
          <w:noProof/>
          <w:szCs w:val="22"/>
        </w:rPr>
        <w:t> </w:t>
      </w:r>
      <w:r w:rsidR="00B950E0" w:rsidRPr="004E6CFE">
        <w:rPr>
          <w:rFonts w:ascii="Arial" w:hAnsi="Arial" w:cs="Arial"/>
          <w:b/>
          <w:noProof/>
          <w:szCs w:val="22"/>
        </w:rPr>
        <w:t> </w:t>
      </w:r>
      <w:r w:rsidR="00B950E0" w:rsidRPr="004E6CFE">
        <w:rPr>
          <w:rFonts w:ascii="Arial" w:hAnsi="Arial" w:cs="Arial"/>
          <w:b/>
          <w:noProof/>
          <w:szCs w:val="22"/>
        </w:rPr>
        <w:t> </w:t>
      </w:r>
      <w:r w:rsidRPr="004E6CFE">
        <w:rPr>
          <w:rFonts w:ascii="Arial" w:hAnsi="Arial" w:cs="Arial"/>
          <w:b/>
          <w:noProof/>
          <w:szCs w:val="22"/>
        </w:rPr>
        <w:fldChar w:fldCharType="end"/>
      </w:r>
    </w:p>
    <w:p w:rsidR="003A69C9" w:rsidRPr="004E6CFE" w:rsidRDefault="003A69C9" w:rsidP="00B507B5">
      <w:pPr>
        <w:ind w:right="-288"/>
        <w:outlineLvl w:val="0"/>
        <w:rPr>
          <w:rFonts w:ascii="Arial" w:hAnsi="Arial" w:cs="Arial"/>
          <w:szCs w:val="22"/>
        </w:rPr>
      </w:pPr>
    </w:p>
    <w:p w:rsidR="003A69C9" w:rsidRPr="004E6CFE" w:rsidRDefault="003A69C9" w:rsidP="00B507B5">
      <w:pPr>
        <w:ind w:right="-288"/>
        <w:outlineLvl w:val="0"/>
        <w:rPr>
          <w:rFonts w:ascii="Arial" w:hAnsi="Arial" w:cs="Arial"/>
          <w:szCs w:val="22"/>
        </w:rPr>
      </w:pPr>
    </w:p>
    <w:p w:rsidR="0049361F" w:rsidRPr="004E6CFE" w:rsidRDefault="0002493E" w:rsidP="00305CAB">
      <w:pPr>
        <w:ind w:left="-180" w:right="-288"/>
        <w:jc w:val="center"/>
        <w:outlineLvl w:val="0"/>
        <w:rPr>
          <w:rFonts w:ascii="Arial" w:hAnsi="Arial" w:cs="Arial"/>
          <w:spacing w:val="-2"/>
          <w:szCs w:val="22"/>
        </w:rPr>
      </w:pPr>
      <w:r w:rsidRPr="004E6CFE">
        <w:rPr>
          <w:rFonts w:ascii="Arial" w:hAnsi="Arial" w:cs="Arial"/>
          <w:spacing w:val="-2"/>
          <w:szCs w:val="22"/>
        </w:rPr>
        <w:br w:type="page"/>
      </w:r>
    </w:p>
    <w:p w:rsidR="0049361F" w:rsidRPr="004E6CFE" w:rsidRDefault="0049361F" w:rsidP="0049361F">
      <w:pPr>
        <w:pStyle w:val="Heading1"/>
        <w:spacing w:before="0" w:after="0"/>
        <w:jc w:val="center"/>
        <w:rPr>
          <w:rFonts w:ascii="Arial" w:hAnsi="Arial" w:cs="Arial"/>
        </w:rPr>
      </w:pPr>
      <w:r w:rsidRPr="004E6CFE">
        <w:rPr>
          <w:rFonts w:ascii="Arial" w:hAnsi="Arial" w:cs="Arial"/>
        </w:rPr>
        <w:lastRenderedPageBreak/>
        <w:t>NAACLS SELF-STUDY REVIEW REPORT</w:t>
      </w:r>
    </w:p>
    <w:p w:rsidR="0002493E" w:rsidRPr="004E6CFE" w:rsidRDefault="0049361F" w:rsidP="00305CAB">
      <w:pPr>
        <w:ind w:left="-180" w:right="-288"/>
        <w:jc w:val="center"/>
        <w:outlineLvl w:val="0"/>
        <w:rPr>
          <w:rFonts w:ascii="Arial" w:hAnsi="Arial" w:cs="Arial"/>
          <w:sz w:val="32"/>
          <w:szCs w:val="32"/>
        </w:rPr>
      </w:pPr>
      <w:r w:rsidRPr="004E6CFE">
        <w:rPr>
          <w:rFonts w:ascii="Arial" w:hAnsi="Arial" w:cs="Arial"/>
          <w:b/>
          <w:spacing w:val="-2"/>
          <w:sz w:val="32"/>
          <w:szCs w:val="32"/>
        </w:rPr>
        <w:t>Signature Page</w:t>
      </w:r>
    </w:p>
    <w:p w:rsidR="0002493E" w:rsidRPr="004E6CFE" w:rsidRDefault="0002493E" w:rsidP="0002493E">
      <w:pPr>
        <w:widowControl w:val="0"/>
        <w:suppressAutoHyphens/>
        <w:jc w:val="center"/>
        <w:rPr>
          <w:rFonts w:ascii="Arial" w:hAnsi="Arial" w:cs="Arial"/>
          <w:b/>
          <w:spacing w:val="-2"/>
          <w:szCs w:val="22"/>
        </w:rPr>
      </w:pPr>
      <w:r w:rsidRPr="004E6CFE">
        <w:rPr>
          <w:rFonts w:ascii="Arial" w:hAnsi="Arial" w:cs="Arial"/>
          <w:b/>
          <w:spacing w:val="-2"/>
          <w:szCs w:val="22"/>
        </w:rPr>
        <w:t>***</w:t>
      </w:r>
      <w:r w:rsidRPr="004521F7">
        <w:rPr>
          <w:rFonts w:ascii="Arial" w:hAnsi="Arial" w:cs="Arial"/>
          <w:b/>
          <w:noProof/>
          <w:spacing w:val="-2"/>
          <w:szCs w:val="22"/>
        </w:rPr>
        <w:t>Please</w:t>
      </w:r>
      <w:r w:rsidRPr="004E6CFE">
        <w:rPr>
          <w:rFonts w:ascii="Arial" w:hAnsi="Arial" w:cs="Arial"/>
          <w:b/>
          <w:spacing w:val="-2"/>
          <w:szCs w:val="22"/>
        </w:rPr>
        <w:t xml:space="preserve"> complete and attach as the last page of the </w:t>
      </w:r>
      <w:r w:rsidR="00E42EAF" w:rsidRPr="004E6CFE">
        <w:rPr>
          <w:rFonts w:ascii="Arial" w:hAnsi="Arial" w:cs="Arial"/>
          <w:b/>
          <w:spacing w:val="-2"/>
          <w:szCs w:val="22"/>
        </w:rPr>
        <w:t>Self-Study</w:t>
      </w:r>
      <w:r w:rsidR="00771F52" w:rsidRPr="004E6CFE">
        <w:rPr>
          <w:rFonts w:ascii="Arial" w:hAnsi="Arial" w:cs="Arial"/>
          <w:b/>
          <w:spacing w:val="-2"/>
          <w:szCs w:val="22"/>
        </w:rPr>
        <w:t xml:space="preserve"> Review</w:t>
      </w:r>
      <w:r w:rsidRPr="004E6CFE">
        <w:rPr>
          <w:rFonts w:ascii="Arial" w:hAnsi="Arial" w:cs="Arial"/>
          <w:b/>
          <w:spacing w:val="-2"/>
          <w:szCs w:val="22"/>
        </w:rPr>
        <w:t>***</w:t>
      </w:r>
    </w:p>
    <w:p w:rsidR="0002493E" w:rsidRPr="004E6CFE" w:rsidRDefault="0002493E" w:rsidP="00F24457">
      <w:pPr>
        <w:widowControl w:val="0"/>
        <w:suppressAutoHyphens/>
        <w:rPr>
          <w:rFonts w:ascii="Arial" w:hAnsi="Arial" w:cs="Arial"/>
          <w:spacing w:val="-2"/>
          <w:szCs w:val="22"/>
        </w:rPr>
      </w:pPr>
    </w:p>
    <w:p w:rsidR="00B507B5" w:rsidRPr="004E6CFE" w:rsidRDefault="00B507B5" w:rsidP="00F24457">
      <w:pPr>
        <w:widowControl w:val="0"/>
        <w:suppressAutoHyphens/>
        <w:rPr>
          <w:rFonts w:ascii="Arial" w:hAnsi="Arial" w:cs="Arial"/>
          <w:spacing w:val="-2"/>
          <w:szCs w:val="22"/>
        </w:rPr>
      </w:pPr>
    </w:p>
    <w:p w:rsidR="00E1513D" w:rsidRPr="004E6CFE" w:rsidRDefault="00E1513D" w:rsidP="00E1513D">
      <w:pPr>
        <w:rPr>
          <w:rFonts w:ascii="Arial" w:hAnsi="Arial" w:cs="Arial"/>
          <w:b/>
          <w:i/>
          <w:noProof/>
          <w:u w:val="single"/>
        </w:rPr>
      </w:pPr>
      <w:r w:rsidRPr="004E6CFE">
        <w:rPr>
          <w:rFonts w:ascii="Arial" w:hAnsi="Arial" w:cs="Arial"/>
          <w:b/>
        </w:rPr>
        <w:t>Name of Program:</w:t>
      </w:r>
      <w:r w:rsidRPr="004E6CFE">
        <w:rPr>
          <w:rFonts w:ascii="Arial" w:hAnsi="Arial" w:cs="Arial"/>
          <w:b/>
        </w:rPr>
        <w:tab/>
      </w:r>
      <w:r w:rsidRPr="004E6CFE">
        <w:rPr>
          <w:rFonts w:ascii="Arial" w:hAnsi="Arial" w:cs="Arial"/>
          <w:b/>
        </w:rPr>
        <w:tab/>
      </w:r>
      <w:r w:rsidRPr="004E6CFE">
        <w:rPr>
          <w:rFonts w:ascii="Arial" w:hAnsi="Arial" w:cs="Arial"/>
          <w:b/>
        </w:rPr>
        <w:tab/>
      </w:r>
      <w:r w:rsidR="00E14C32" w:rsidRPr="004E6CFE">
        <w:rPr>
          <w:rFonts w:ascii="Arial" w:hAnsi="Arial" w:cs="Arial"/>
          <w:b/>
          <w:i/>
          <w:noProof/>
          <w:u w:val="single"/>
        </w:rPr>
        <w:fldChar w:fldCharType="begin">
          <w:ffData>
            <w:name w:val="Text3"/>
            <w:enabled/>
            <w:calcOnExit w:val="0"/>
            <w:textInput/>
          </w:ffData>
        </w:fldChar>
      </w:r>
      <w:r w:rsidRPr="004E6CFE">
        <w:rPr>
          <w:rFonts w:ascii="Arial" w:hAnsi="Arial" w:cs="Arial"/>
          <w:b/>
          <w:i/>
          <w:noProof/>
          <w:u w:val="single"/>
        </w:rPr>
        <w:instrText xml:space="preserve"> FORMTEXT </w:instrText>
      </w:r>
      <w:r w:rsidR="00E14C32" w:rsidRPr="004E6CFE">
        <w:rPr>
          <w:rFonts w:ascii="Arial" w:hAnsi="Arial" w:cs="Arial"/>
          <w:b/>
          <w:i/>
          <w:noProof/>
          <w:u w:val="single"/>
        </w:rPr>
      </w:r>
      <w:r w:rsidR="00E14C32" w:rsidRPr="004E6CFE">
        <w:rPr>
          <w:rFonts w:ascii="Arial" w:hAnsi="Arial" w:cs="Arial"/>
          <w:b/>
          <w:i/>
          <w:noProof/>
          <w:u w:val="single"/>
        </w:rPr>
        <w:fldChar w:fldCharType="separate"/>
      </w:r>
      <w:r w:rsidRPr="004E6CFE">
        <w:rPr>
          <w:rFonts w:ascii="Arial" w:hAnsi="Arial" w:cs="Arial"/>
          <w:b/>
          <w:noProof/>
          <w:u w:val="single"/>
        </w:rPr>
        <w:t> </w:t>
      </w:r>
      <w:r w:rsidRPr="004E6CFE">
        <w:rPr>
          <w:rFonts w:ascii="Arial" w:hAnsi="Arial" w:cs="Arial"/>
          <w:b/>
          <w:noProof/>
          <w:u w:val="single"/>
        </w:rPr>
        <w:t> </w:t>
      </w:r>
      <w:r w:rsidRPr="004E6CFE">
        <w:rPr>
          <w:rFonts w:ascii="Arial" w:hAnsi="Arial" w:cs="Arial"/>
          <w:b/>
          <w:noProof/>
          <w:u w:val="single"/>
        </w:rPr>
        <w:t> </w:t>
      </w:r>
      <w:r w:rsidRPr="004E6CFE">
        <w:rPr>
          <w:rFonts w:ascii="Arial" w:hAnsi="Arial" w:cs="Arial"/>
          <w:b/>
          <w:noProof/>
          <w:u w:val="single"/>
        </w:rPr>
        <w:t> </w:t>
      </w:r>
      <w:r w:rsidRPr="004E6CFE">
        <w:rPr>
          <w:rFonts w:ascii="Arial" w:hAnsi="Arial" w:cs="Arial"/>
          <w:b/>
          <w:noProof/>
          <w:u w:val="single"/>
        </w:rPr>
        <w:t> </w:t>
      </w:r>
      <w:r w:rsidR="00E14C32" w:rsidRPr="004E6CFE">
        <w:rPr>
          <w:rFonts w:ascii="Arial" w:hAnsi="Arial" w:cs="Arial"/>
          <w:b/>
          <w:i/>
          <w:noProof/>
          <w:u w:val="single"/>
        </w:rPr>
        <w:fldChar w:fldCharType="end"/>
      </w:r>
    </w:p>
    <w:p w:rsidR="00E1513D" w:rsidRPr="004E6CFE" w:rsidRDefault="00E1513D" w:rsidP="00E1513D">
      <w:pPr>
        <w:rPr>
          <w:rFonts w:ascii="Arial" w:hAnsi="Arial" w:cs="Arial"/>
          <w:b/>
          <w:i/>
          <w:noProof/>
          <w:u w:val="single"/>
        </w:rPr>
      </w:pPr>
    </w:p>
    <w:p w:rsidR="00E1513D" w:rsidRPr="004E6CFE" w:rsidRDefault="00E1513D" w:rsidP="00E1513D">
      <w:pPr>
        <w:rPr>
          <w:rFonts w:ascii="Arial" w:hAnsi="Arial" w:cs="Arial"/>
          <w:b/>
          <w:noProof/>
        </w:rPr>
      </w:pPr>
      <w:r w:rsidRPr="004E6CFE">
        <w:rPr>
          <w:rFonts w:ascii="Arial" w:hAnsi="Arial" w:cs="Arial"/>
          <w:b/>
          <w:noProof/>
        </w:rPr>
        <w:t>City, State:</w:t>
      </w:r>
      <w:r w:rsidRPr="004E6CFE">
        <w:rPr>
          <w:rFonts w:ascii="Arial" w:hAnsi="Arial" w:cs="Arial"/>
          <w:b/>
          <w:noProof/>
        </w:rPr>
        <w:tab/>
      </w:r>
      <w:r w:rsidRPr="004E6CFE">
        <w:rPr>
          <w:rFonts w:ascii="Arial" w:hAnsi="Arial" w:cs="Arial"/>
          <w:b/>
          <w:noProof/>
        </w:rPr>
        <w:tab/>
      </w:r>
      <w:r w:rsidRPr="004E6CFE">
        <w:rPr>
          <w:rFonts w:ascii="Arial" w:hAnsi="Arial" w:cs="Arial"/>
          <w:b/>
          <w:noProof/>
        </w:rPr>
        <w:tab/>
      </w:r>
      <w:r w:rsidRPr="004E6CFE">
        <w:rPr>
          <w:rFonts w:ascii="Arial" w:hAnsi="Arial" w:cs="Arial"/>
          <w:b/>
          <w:noProof/>
        </w:rPr>
        <w:tab/>
      </w:r>
      <w:r w:rsidR="00E14C32" w:rsidRPr="004E6CFE">
        <w:rPr>
          <w:rFonts w:ascii="Arial" w:hAnsi="Arial" w:cs="Arial"/>
          <w:b/>
          <w:i/>
          <w:noProof/>
          <w:u w:val="single"/>
        </w:rPr>
        <w:fldChar w:fldCharType="begin">
          <w:ffData>
            <w:name w:val="Text3"/>
            <w:enabled/>
            <w:calcOnExit w:val="0"/>
            <w:textInput/>
          </w:ffData>
        </w:fldChar>
      </w:r>
      <w:r w:rsidRPr="004E6CFE">
        <w:rPr>
          <w:rFonts w:ascii="Arial" w:hAnsi="Arial" w:cs="Arial"/>
          <w:b/>
          <w:i/>
          <w:noProof/>
          <w:u w:val="single"/>
        </w:rPr>
        <w:instrText xml:space="preserve"> FORMTEXT </w:instrText>
      </w:r>
      <w:r w:rsidR="00E14C32" w:rsidRPr="004E6CFE">
        <w:rPr>
          <w:rFonts w:ascii="Arial" w:hAnsi="Arial" w:cs="Arial"/>
          <w:b/>
          <w:i/>
          <w:noProof/>
          <w:u w:val="single"/>
        </w:rPr>
      </w:r>
      <w:r w:rsidR="00E14C32" w:rsidRPr="004E6CFE">
        <w:rPr>
          <w:rFonts w:ascii="Arial" w:hAnsi="Arial" w:cs="Arial"/>
          <w:b/>
          <w:i/>
          <w:noProof/>
          <w:u w:val="single"/>
        </w:rPr>
        <w:fldChar w:fldCharType="separate"/>
      </w:r>
      <w:r w:rsidRPr="004E6CFE">
        <w:rPr>
          <w:rFonts w:ascii="Arial" w:hAnsi="Arial" w:cs="Arial"/>
          <w:b/>
          <w:noProof/>
          <w:u w:val="single"/>
        </w:rPr>
        <w:t> </w:t>
      </w:r>
      <w:r w:rsidRPr="004E6CFE">
        <w:rPr>
          <w:rFonts w:ascii="Arial" w:hAnsi="Arial" w:cs="Arial"/>
          <w:b/>
          <w:noProof/>
          <w:u w:val="single"/>
        </w:rPr>
        <w:t> </w:t>
      </w:r>
      <w:r w:rsidRPr="004E6CFE">
        <w:rPr>
          <w:rFonts w:ascii="Arial" w:hAnsi="Arial" w:cs="Arial"/>
          <w:b/>
          <w:noProof/>
          <w:u w:val="single"/>
        </w:rPr>
        <w:t> </w:t>
      </w:r>
      <w:r w:rsidRPr="004E6CFE">
        <w:rPr>
          <w:rFonts w:ascii="Arial" w:hAnsi="Arial" w:cs="Arial"/>
          <w:b/>
          <w:noProof/>
          <w:u w:val="single"/>
        </w:rPr>
        <w:t> </w:t>
      </w:r>
      <w:r w:rsidRPr="004E6CFE">
        <w:rPr>
          <w:rFonts w:ascii="Arial" w:hAnsi="Arial" w:cs="Arial"/>
          <w:b/>
          <w:noProof/>
          <w:u w:val="single"/>
        </w:rPr>
        <w:t> </w:t>
      </w:r>
      <w:r w:rsidR="00E14C32" w:rsidRPr="004E6CFE">
        <w:rPr>
          <w:rFonts w:ascii="Arial" w:hAnsi="Arial" w:cs="Arial"/>
          <w:b/>
          <w:i/>
          <w:noProof/>
          <w:u w:val="single"/>
        </w:rPr>
        <w:fldChar w:fldCharType="end"/>
      </w:r>
    </w:p>
    <w:p w:rsidR="00E1513D" w:rsidRPr="004E6CFE" w:rsidRDefault="00E1513D" w:rsidP="00E1513D">
      <w:pPr>
        <w:rPr>
          <w:rFonts w:ascii="Arial" w:hAnsi="Arial" w:cs="Arial"/>
          <w:b/>
          <w:i/>
          <w:noProof/>
          <w:u w:val="single"/>
        </w:rPr>
      </w:pPr>
    </w:p>
    <w:p w:rsidR="00E1513D" w:rsidRPr="004E6CFE" w:rsidRDefault="00E1513D" w:rsidP="00E1513D">
      <w:pPr>
        <w:rPr>
          <w:rFonts w:ascii="Arial" w:hAnsi="Arial" w:cs="Arial"/>
          <w:b/>
          <w:i/>
          <w:noProof/>
          <w:u w:val="single"/>
        </w:rPr>
      </w:pPr>
    </w:p>
    <w:p w:rsidR="00B507B5" w:rsidRPr="004E6CFE" w:rsidRDefault="00B507B5" w:rsidP="0002493E">
      <w:pPr>
        <w:widowControl w:val="0"/>
        <w:suppressAutoHyphens/>
        <w:outlineLvl w:val="0"/>
        <w:rPr>
          <w:rFonts w:ascii="Arial" w:hAnsi="Arial" w:cs="Arial"/>
          <w:spacing w:val="-2"/>
          <w:szCs w:val="22"/>
          <w:u w:val="single"/>
        </w:rPr>
      </w:pPr>
    </w:p>
    <w:p w:rsidR="00B507B5" w:rsidRPr="004E6CFE" w:rsidRDefault="00B507B5" w:rsidP="0002493E">
      <w:pPr>
        <w:widowControl w:val="0"/>
        <w:suppressAutoHyphens/>
        <w:outlineLvl w:val="0"/>
        <w:rPr>
          <w:rFonts w:ascii="Arial" w:hAnsi="Arial" w:cs="Arial"/>
          <w:spacing w:val="-2"/>
          <w:szCs w:val="22"/>
          <w:u w:val="single"/>
        </w:rPr>
      </w:pPr>
    </w:p>
    <w:p w:rsidR="00E1513D" w:rsidRPr="004E6CFE" w:rsidRDefault="00E1513D" w:rsidP="00E1513D">
      <w:pPr>
        <w:rPr>
          <w:rFonts w:ascii="Arial" w:hAnsi="Arial" w:cs="Arial"/>
          <w:b/>
          <w:noProof/>
          <w:u w:val="single"/>
        </w:rPr>
      </w:pPr>
      <w:r w:rsidRPr="004E6CFE">
        <w:rPr>
          <w:rFonts w:ascii="Arial" w:hAnsi="Arial" w:cs="Arial"/>
          <w:b/>
          <w:noProof/>
          <w:u w:val="single"/>
        </w:rPr>
        <w:t>First Reviewer</w:t>
      </w:r>
    </w:p>
    <w:p w:rsidR="00E1513D" w:rsidRPr="004E6CFE" w:rsidRDefault="00E1513D" w:rsidP="00E1513D">
      <w:pPr>
        <w:rPr>
          <w:rFonts w:ascii="Arial" w:hAnsi="Arial" w:cs="Arial"/>
          <w:b/>
          <w:noProof/>
          <w:u w:val="single"/>
        </w:rPr>
      </w:pPr>
    </w:p>
    <w:p w:rsidR="00E1513D" w:rsidRPr="004E6CFE" w:rsidRDefault="00E1513D" w:rsidP="00E1513D">
      <w:pPr>
        <w:rPr>
          <w:rFonts w:ascii="Arial" w:hAnsi="Arial" w:cs="Arial"/>
          <w:noProof/>
          <w:u w:val="single"/>
        </w:rPr>
      </w:pPr>
      <w:r w:rsidRPr="004E6CFE">
        <w:rPr>
          <w:rFonts w:ascii="Arial" w:hAnsi="Arial" w:cs="Arial"/>
          <w:noProof/>
        </w:rPr>
        <w:t xml:space="preserve">Name and Title: </w:t>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noProof/>
        </w:rPr>
      </w:pPr>
    </w:p>
    <w:p w:rsidR="00E1513D" w:rsidRPr="004E6CFE" w:rsidRDefault="00E1513D" w:rsidP="00E1513D">
      <w:pPr>
        <w:rPr>
          <w:rFonts w:ascii="Arial" w:hAnsi="Arial" w:cs="Arial"/>
          <w:noProof/>
          <w:u w:val="single"/>
        </w:rPr>
      </w:pPr>
      <w:r w:rsidRPr="004E6CFE">
        <w:rPr>
          <w:rFonts w:ascii="Arial" w:hAnsi="Arial" w:cs="Arial"/>
          <w:noProof/>
        </w:rPr>
        <w:t xml:space="preserve">Institution: </w:t>
      </w:r>
      <w:r w:rsidRPr="004E6CFE">
        <w:rPr>
          <w:rFonts w:ascii="Arial" w:hAnsi="Arial" w:cs="Arial"/>
          <w:noProof/>
        </w:rPr>
        <w:tab/>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noProof/>
        </w:rPr>
      </w:pPr>
    </w:p>
    <w:p w:rsidR="00E1513D" w:rsidRPr="004E6CFE" w:rsidRDefault="00E1513D" w:rsidP="00E1513D">
      <w:pPr>
        <w:rPr>
          <w:rFonts w:ascii="Arial" w:hAnsi="Arial" w:cs="Arial"/>
          <w:noProof/>
          <w:u w:val="single"/>
        </w:rPr>
      </w:pPr>
      <w:r w:rsidRPr="004E6CFE">
        <w:rPr>
          <w:rFonts w:ascii="Arial" w:hAnsi="Arial" w:cs="Arial"/>
          <w:noProof/>
        </w:rPr>
        <w:t xml:space="preserve">Address: </w:t>
      </w:r>
      <w:r w:rsidRPr="004E6CFE">
        <w:rPr>
          <w:rFonts w:ascii="Arial" w:hAnsi="Arial" w:cs="Arial"/>
          <w:noProof/>
        </w:rPr>
        <w:tab/>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noProof/>
        </w:rPr>
      </w:pPr>
    </w:p>
    <w:p w:rsidR="00E1513D" w:rsidRPr="004E6CFE" w:rsidRDefault="00E1513D" w:rsidP="00E1513D">
      <w:pPr>
        <w:rPr>
          <w:rFonts w:ascii="Arial" w:hAnsi="Arial" w:cs="Arial"/>
          <w:noProof/>
          <w:u w:val="single"/>
        </w:rPr>
      </w:pPr>
      <w:r w:rsidRPr="004E6CFE">
        <w:rPr>
          <w:rFonts w:ascii="Arial" w:hAnsi="Arial" w:cs="Arial"/>
          <w:noProof/>
        </w:rPr>
        <w:t xml:space="preserve">City/State/Zip: </w:t>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2C56C4" w:rsidRPr="004E6CFE" w:rsidRDefault="002C56C4" w:rsidP="00E1513D">
      <w:pPr>
        <w:rPr>
          <w:rFonts w:ascii="Arial" w:hAnsi="Arial" w:cs="Arial"/>
          <w:noProof/>
          <w:u w:val="single"/>
        </w:rPr>
      </w:pPr>
    </w:p>
    <w:p w:rsidR="002C56C4" w:rsidRPr="004E6CFE" w:rsidRDefault="002C56C4" w:rsidP="00E1513D">
      <w:pPr>
        <w:rPr>
          <w:rFonts w:ascii="Arial" w:hAnsi="Arial" w:cs="Arial"/>
          <w:noProof/>
        </w:rPr>
      </w:pPr>
      <w:r w:rsidRPr="004E6CFE">
        <w:rPr>
          <w:rFonts w:ascii="Arial" w:hAnsi="Arial" w:cs="Arial"/>
          <w:noProof/>
        </w:rPr>
        <w:t>Telepone/Email</w:t>
      </w:r>
      <w:r w:rsidRPr="004E6CFE">
        <w:rPr>
          <w:rFonts w:ascii="Arial" w:hAnsi="Arial" w:cs="Arial"/>
          <w:noProof/>
        </w:rPr>
        <w:tab/>
      </w:r>
      <w:r w:rsidR="00E14C32" w:rsidRPr="004E6CFE">
        <w:rPr>
          <w:rFonts w:ascii="Arial" w:hAnsi="Arial" w:cs="Arial"/>
          <w:b/>
          <w:i/>
          <w:noProof/>
          <w:u w:val="single"/>
        </w:rPr>
        <w:fldChar w:fldCharType="begin">
          <w:ffData>
            <w:name w:val="Text3"/>
            <w:enabled/>
            <w:calcOnExit w:val="0"/>
            <w:textInput/>
          </w:ffData>
        </w:fldChar>
      </w:r>
      <w:r w:rsidRPr="004E6CFE">
        <w:rPr>
          <w:rFonts w:ascii="Arial" w:hAnsi="Arial" w:cs="Arial"/>
          <w:b/>
          <w:i/>
          <w:noProof/>
          <w:u w:val="single"/>
        </w:rPr>
        <w:instrText xml:space="preserve"> FORMTEXT </w:instrText>
      </w:r>
      <w:r w:rsidR="00E14C32" w:rsidRPr="004E6CFE">
        <w:rPr>
          <w:rFonts w:ascii="Arial" w:hAnsi="Arial" w:cs="Arial"/>
          <w:b/>
          <w:i/>
          <w:noProof/>
          <w:u w:val="single"/>
        </w:rPr>
      </w:r>
      <w:r w:rsidR="00E14C32" w:rsidRPr="004E6CFE">
        <w:rPr>
          <w:rFonts w:ascii="Arial" w:hAnsi="Arial" w:cs="Arial"/>
          <w:b/>
          <w:i/>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b/>
          <w:i/>
          <w:noProof/>
          <w:u w:val="single"/>
        </w:rPr>
        <w:fldChar w:fldCharType="end"/>
      </w:r>
    </w:p>
    <w:p w:rsidR="00E1513D" w:rsidRPr="004E6CFE" w:rsidRDefault="00E1513D" w:rsidP="00E1513D">
      <w:pPr>
        <w:rPr>
          <w:rFonts w:ascii="Arial" w:hAnsi="Arial" w:cs="Arial"/>
        </w:rPr>
      </w:pPr>
    </w:p>
    <w:p w:rsidR="00E1513D" w:rsidRPr="004E6CFE" w:rsidRDefault="00E1513D" w:rsidP="00E1513D">
      <w:pPr>
        <w:rPr>
          <w:rFonts w:ascii="Arial" w:hAnsi="Arial" w:cs="Arial"/>
        </w:rPr>
      </w:pPr>
    </w:p>
    <w:p w:rsidR="00E1513D" w:rsidRPr="004E6CFE" w:rsidRDefault="00E1513D" w:rsidP="00E1513D">
      <w:pPr>
        <w:rPr>
          <w:rFonts w:ascii="Arial" w:hAnsi="Arial" w:cs="Arial"/>
          <w:noProof/>
          <w:u w:val="single"/>
        </w:rPr>
      </w:pPr>
      <w:r w:rsidRPr="004E6CFE">
        <w:rPr>
          <w:rFonts w:ascii="Arial" w:hAnsi="Arial" w:cs="Arial"/>
          <w:noProof/>
        </w:rPr>
        <w:t>Signature:</w:t>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rPr>
        <w:tab/>
        <w:t>Date:</w:t>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p>
    <w:p w:rsidR="00E1513D" w:rsidRPr="004E6CFE" w:rsidRDefault="00E1513D" w:rsidP="00E1513D">
      <w:pPr>
        <w:rPr>
          <w:rFonts w:ascii="Arial" w:hAnsi="Arial" w:cs="Arial"/>
        </w:rPr>
      </w:pPr>
    </w:p>
    <w:p w:rsidR="00E1513D" w:rsidRPr="004E6CFE" w:rsidRDefault="00E1513D" w:rsidP="00E1513D">
      <w:pPr>
        <w:rPr>
          <w:rFonts w:ascii="Arial" w:hAnsi="Arial" w:cs="Arial"/>
        </w:rPr>
      </w:pPr>
    </w:p>
    <w:p w:rsidR="00E1513D" w:rsidRPr="004E6CFE" w:rsidRDefault="00E1513D" w:rsidP="00E1513D">
      <w:pPr>
        <w:rPr>
          <w:rFonts w:ascii="Arial" w:hAnsi="Arial" w:cs="Arial"/>
          <w:b/>
          <w:noProof/>
          <w:u w:val="single"/>
        </w:rPr>
      </w:pPr>
      <w:r w:rsidRPr="004E6CFE">
        <w:rPr>
          <w:rFonts w:ascii="Arial" w:hAnsi="Arial" w:cs="Arial"/>
          <w:b/>
          <w:noProof/>
          <w:u w:val="single"/>
        </w:rPr>
        <w:t>Second Reviewer</w:t>
      </w:r>
      <w:r w:rsidRPr="004E6CFE">
        <w:rPr>
          <w:rFonts w:ascii="Arial" w:hAnsi="Arial" w:cs="Arial"/>
          <w:b/>
          <w:noProof/>
        </w:rPr>
        <w:tab/>
      </w:r>
      <w:r w:rsidR="00E14C32" w:rsidRPr="004E6CFE">
        <w:rPr>
          <w:rFonts w:ascii="Arial" w:hAnsi="Arial" w:cs="Arial"/>
          <w:szCs w:val="22"/>
        </w:rPr>
        <w:fldChar w:fldCharType="begin">
          <w:ffData>
            <w:name w:val="Check2"/>
            <w:enabled/>
            <w:calcOnExit w:val="0"/>
            <w:checkBox>
              <w:sizeAuto/>
              <w:default w:val="0"/>
            </w:checkBox>
          </w:ffData>
        </w:fldChar>
      </w:r>
      <w:r w:rsidRPr="004E6CFE">
        <w:rPr>
          <w:rFonts w:ascii="Arial" w:hAnsi="Arial" w:cs="Arial"/>
          <w:szCs w:val="22"/>
        </w:rPr>
        <w:instrText xml:space="preserve"> FORMCHECKBOX </w:instrText>
      </w:r>
      <w:r w:rsidR="00E14C32">
        <w:rPr>
          <w:rFonts w:ascii="Arial" w:hAnsi="Arial" w:cs="Arial"/>
          <w:szCs w:val="22"/>
        </w:rPr>
      </w:r>
      <w:r w:rsidR="00E14C32">
        <w:rPr>
          <w:rFonts w:ascii="Arial" w:hAnsi="Arial" w:cs="Arial"/>
          <w:szCs w:val="22"/>
        </w:rPr>
        <w:fldChar w:fldCharType="separate"/>
      </w:r>
      <w:r w:rsidR="00E14C32" w:rsidRPr="004E6CFE">
        <w:rPr>
          <w:rFonts w:ascii="Arial" w:hAnsi="Arial" w:cs="Arial"/>
          <w:szCs w:val="22"/>
        </w:rPr>
        <w:fldChar w:fldCharType="end"/>
      </w:r>
      <w:r w:rsidRPr="004E6CFE">
        <w:rPr>
          <w:rFonts w:ascii="Arial" w:hAnsi="Arial" w:cs="Arial"/>
          <w:szCs w:val="22"/>
        </w:rPr>
        <w:t>NA</w:t>
      </w:r>
    </w:p>
    <w:p w:rsidR="00E1513D" w:rsidRPr="004E6CFE" w:rsidRDefault="00E1513D" w:rsidP="00E1513D">
      <w:pPr>
        <w:rPr>
          <w:rFonts w:ascii="Arial" w:hAnsi="Arial" w:cs="Arial"/>
        </w:rPr>
      </w:pPr>
    </w:p>
    <w:p w:rsidR="00E1513D" w:rsidRPr="004E6CFE" w:rsidRDefault="00E1513D" w:rsidP="00E1513D">
      <w:pPr>
        <w:rPr>
          <w:rFonts w:ascii="Arial" w:hAnsi="Arial" w:cs="Arial"/>
        </w:rPr>
      </w:pPr>
    </w:p>
    <w:p w:rsidR="00E1513D" w:rsidRPr="004E6CFE" w:rsidRDefault="00E1513D" w:rsidP="00E1513D">
      <w:pPr>
        <w:rPr>
          <w:rFonts w:ascii="Arial" w:hAnsi="Arial" w:cs="Arial"/>
          <w:noProof/>
          <w:u w:val="single"/>
        </w:rPr>
      </w:pPr>
      <w:r w:rsidRPr="004E6CFE">
        <w:rPr>
          <w:rFonts w:ascii="Arial" w:hAnsi="Arial" w:cs="Arial"/>
          <w:noProof/>
        </w:rPr>
        <w:t xml:space="preserve">Name and Title: </w:t>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noProof/>
        </w:rPr>
      </w:pPr>
    </w:p>
    <w:p w:rsidR="00E1513D" w:rsidRPr="004E6CFE" w:rsidRDefault="00E1513D" w:rsidP="00E1513D">
      <w:pPr>
        <w:rPr>
          <w:rFonts w:ascii="Arial" w:hAnsi="Arial" w:cs="Arial"/>
          <w:noProof/>
          <w:u w:val="single"/>
        </w:rPr>
      </w:pPr>
      <w:r w:rsidRPr="004E6CFE">
        <w:rPr>
          <w:rFonts w:ascii="Arial" w:hAnsi="Arial" w:cs="Arial"/>
          <w:noProof/>
        </w:rPr>
        <w:t xml:space="preserve">Institution: </w:t>
      </w:r>
      <w:r w:rsidRPr="004E6CFE">
        <w:rPr>
          <w:rFonts w:ascii="Arial" w:hAnsi="Arial" w:cs="Arial"/>
          <w:noProof/>
        </w:rPr>
        <w:tab/>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noProof/>
        </w:rPr>
      </w:pPr>
    </w:p>
    <w:p w:rsidR="00E1513D" w:rsidRPr="004E6CFE" w:rsidRDefault="00E1513D" w:rsidP="00E1513D">
      <w:pPr>
        <w:rPr>
          <w:rFonts w:ascii="Arial" w:hAnsi="Arial" w:cs="Arial"/>
          <w:noProof/>
          <w:u w:val="single"/>
        </w:rPr>
      </w:pPr>
      <w:r w:rsidRPr="004E6CFE">
        <w:rPr>
          <w:rFonts w:ascii="Arial" w:hAnsi="Arial" w:cs="Arial"/>
          <w:noProof/>
        </w:rPr>
        <w:t xml:space="preserve">Address: </w:t>
      </w:r>
      <w:r w:rsidRPr="004E6CFE">
        <w:rPr>
          <w:rFonts w:ascii="Arial" w:hAnsi="Arial" w:cs="Arial"/>
          <w:noProof/>
        </w:rPr>
        <w:tab/>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noProof/>
        </w:rPr>
      </w:pPr>
    </w:p>
    <w:p w:rsidR="00E1513D" w:rsidRPr="004E6CFE" w:rsidRDefault="00E1513D" w:rsidP="00E1513D">
      <w:pPr>
        <w:rPr>
          <w:rFonts w:ascii="Arial" w:hAnsi="Arial" w:cs="Arial"/>
          <w:noProof/>
        </w:rPr>
      </w:pPr>
      <w:r w:rsidRPr="004E6CFE">
        <w:rPr>
          <w:rFonts w:ascii="Arial" w:hAnsi="Arial" w:cs="Arial"/>
          <w:noProof/>
        </w:rPr>
        <w:t xml:space="preserve">City/State/Zip: </w:t>
      </w:r>
      <w:r w:rsidRPr="004E6CFE">
        <w:rPr>
          <w:rFonts w:ascii="Arial" w:hAnsi="Arial" w:cs="Arial"/>
          <w:noProof/>
        </w:rPr>
        <w:tab/>
      </w:r>
      <w:r w:rsidR="00E14C32" w:rsidRPr="004E6CFE">
        <w:rPr>
          <w:rFonts w:ascii="Arial" w:hAnsi="Arial" w:cs="Arial"/>
          <w:noProof/>
          <w:u w:val="single"/>
        </w:rPr>
        <w:fldChar w:fldCharType="begin">
          <w:ffData>
            <w:name w:val="Text3"/>
            <w:enabled/>
            <w:calcOnExit w:val="0"/>
            <w:textInput/>
          </w:ffData>
        </w:fldChar>
      </w:r>
      <w:r w:rsidRPr="004E6CFE">
        <w:rPr>
          <w:rFonts w:ascii="Arial" w:hAnsi="Arial" w:cs="Arial"/>
          <w:noProof/>
          <w:u w:val="single"/>
        </w:rPr>
        <w:instrText xml:space="preserve"> FORMTEXT </w:instrText>
      </w:r>
      <w:r w:rsidR="00E14C32" w:rsidRPr="004E6CFE">
        <w:rPr>
          <w:rFonts w:ascii="Arial" w:hAnsi="Arial" w:cs="Arial"/>
          <w:noProof/>
          <w:u w:val="single"/>
        </w:rPr>
      </w:r>
      <w:r w:rsidR="00E14C32" w:rsidRPr="004E6CFE">
        <w:rPr>
          <w:rFonts w:ascii="Arial" w:hAnsi="Arial" w:cs="Arial"/>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noProof/>
          <w:u w:val="single"/>
        </w:rPr>
        <w:fldChar w:fldCharType="end"/>
      </w:r>
    </w:p>
    <w:p w:rsidR="00E1513D" w:rsidRPr="004E6CFE" w:rsidRDefault="00E1513D" w:rsidP="00E1513D">
      <w:pPr>
        <w:rPr>
          <w:rFonts w:ascii="Arial" w:hAnsi="Arial" w:cs="Arial"/>
        </w:rPr>
      </w:pPr>
    </w:p>
    <w:p w:rsidR="002C56C4" w:rsidRPr="004E6CFE" w:rsidRDefault="002C56C4" w:rsidP="00E1513D">
      <w:pPr>
        <w:rPr>
          <w:rFonts w:ascii="Arial" w:hAnsi="Arial" w:cs="Arial"/>
          <w:i/>
          <w:noProof/>
          <w:u w:val="single"/>
        </w:rPr>
      </w:pPr>
      <w:r w:rsidRPr="004E6CFE">
        <w:rPr>
          <w:rFonts w:ascii="Arial" w:hAnsi="Arial" w:cs="Arial"/>
          <w:noProof/>
        </w:rPr>
        <w:t>Telephone/Emai</w:t>
      </w:r>
      <w:r w:rsidRPr="004E6CFE">
        <w:rPr>
          <w:rFonts w:ascii="Arial" w:hAnsi="Arial" w:cs="Arial"/>
          <w:noProof/>
        </w:rPr>
        <w:tab/>
      </w:r>
      <w:r w:rsidR="00E14C32" w:rsidRPr="004E6CFE">
        <w:rPr>
          <w:rFonts w:ascii="Arial" w:hAnsi="Arial" w:cs="Arial"/>
          <w:i/>
          <w:noProof/>
          <w:u w:val="single"/>
        </w:rPr>
        <w:fldChar w:fldCharType="begin">
          <w:ffData>
            <w:name w:val="Text3"/>
            <w:enabled/>
            <w:calcOnExit w:val="0"/>
            <w:textInput/>
          </w:ffData>
        </w:fldChar>
      </w:r>
      <w:r w:rsidRPr="004E6CFE">
        <w:rPr>
          <w:rFonts w:ascii="Arial" w:hAnsi="Arial" w:cs="Arial"/>
          <w:i/>
          <w:noProof/>
          <w:u w:val="single"/>
        </w:rPr>
        <w:instrText xml:space="preserve"> FORMTEXT </w:instrText>
      </w:r>
      <w:r w:rsidR="00E14C32" w:rsidRPr="004E6CFE">
        <w:rPr>
          <w:rFonts w:ascii="Arial" w:hAnsi="Arial" w:cs="Arial"/>
          <w:i/>
          <w:noProof/>
          <w:u w:val="single"/>
        </w:rPr>
      </w:r>
      <w:r w:rsidR="00E14C32" w:rsidRPr="004E6CFE">
        <w:rPr>
          <w:rFonts w:ascii="Arial" w:hAnsi="Arial" w:cs="Arial"/>
          <w:i/>
          <w:noProof/>
          <w:u w:val="single"/>
        </w:rPr>
        <w:fldChar w:fldCharType="separate"/>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Pr="004E6CFE">
        <w:rPr>
          <w:rFonts w:ascii="Arial" w:hAnsi="Arial" w:cs="Arial"/>
          <w:noProof/>
          <w:u w:val="single"/>
        </w:rPr>
        <w:t> </w:t>
      </w:r>
      <w:r w:rsidR="00E14C32" w:rsidRPr="004E6CFE">
        <w:rPr>
          <w:rFonts w:ascii="Arial" w:hAnsi="Arial" w:cs="Arial"/>
          <w:i/>
          <w:noProof/>
          <w:u w:val="single"/>
        </w:rPr>
        <w:fldChar w:fldCharType="end"/>
      </w:r>
    </w:p>
    <w:p w:rsidR="002C56C4" w:rsidRPr="004E6CFE" w:rsidRDefault="002C56C4" w:rsidP="00E1513D">
      <w:pPr>
        <w:rPr>
          <w:rFonts w:ascii="Arial" w:hAnsi="Arial" w:cs="Arial"/>
        </w:rPr>
      </w:pPr>
    </w:p>
    <w:p w:rsidR="00992254" w:rsidRPr="004E6CFE" w:rsidRDefault="00E1513D" w:rsidP="002C56C4">
      <w:pPr>
        <w:rPr>
          <w:rFonts w:ascii="Arial" w:hAnsi="Arial" w:cs="Arial"/>
          <w:szCs w:val="22"/>
        </w:rPr>
      </w:pPr>
      <w:r w:rsidRPr="004E6CFE">
        <w:rPr>
          <w:rFonts w:ascii="Arial" w:hAnsi="Arial" w:cs="Arial"/>
          <w:noProof/>
        </w:rPr>
        <w:t>Signature:</w:t>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rPr>
        <w:tab/>
        <w:t>Date:</w:t>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r w:rsidRPr="004E6CFE">
        <w:rPr>
          <w:rFonts w:ascii="Arial" w:hAnsi="Arial" w:cs="Arial"/>
          <w:noProof/>
          <w:u w:val="single"/>
        </w:rPr>
        <w:tab/>
      </w:r>
    </w:p>
    <w:sectPr w:rsidR="00992254" w:rsidRPr="004E6CFE" w:rsidSect="00062C62">
      <w:headerReference w:type="even" r:id="rId11"/>
      <w:headerReference w:type="default" r:id="rId12"/>
      <w:headerReference w:type="first" r:id="rId13"/>
      <w:endnotePr>
        <w:numFmt w:val="decimal"/>
      </w:endnotePr>
      <w:pgSz w:w="12240" w:h="15840" w:code="1"/>
      <w:pgMar w:top="1080" w:right="720" w:bottom="1080" w:left="1080" w:header="1080" w:footer="1080" w:gutter="0"/>
      <w:pgNumType w:star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AB" w:rsidRDefault="008D0AAB">
      <w:pPr>
        <w:spacing w:line="20" w:lineRule="exact"/>
        <w:rPr>
          <w:sz w:val="24"/>
        </w:rPr>
      </w:pPr>
    </w:p>
  </w:endnote>
  <w:endnote w:type="continuationSeparator" w:id="0">
    <w:p w:rsidR="008D0AAB" w:rsidRDefault="008D0AAB">
      <w:r>
        <w:rPr>
          <w:sz w:val="24"/>
        </w:rPr>
        <w:t xml:space="preserve"> </w:t>
      </w:r>
    </w:p>
  </w:endnote>
  <w:endnote w:type="continuationNotice" w:id="1">
    <w:p w:rsidR="008D0AAB" w:rsidRDefault="008D0AAB">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B" w:rsidRDefault="00E14C32" w:rsidP="00566BB4">
    <w:pPr>
      <w:pStyle w:val="Footer"/>
      <w:framePr w:wrap="around" w:vAnchor="text" w:hAnchor="margin" w:xAlign="center" w:y="1"/>
      <w:rPr>
        <w:rStyle w:val="PageNumber"/>
      </w:rPr>
    </w:pPr>
    <w:r>
      <w:rPr>
        <w:rStyle w:val="PageNumber"/>
      </w:rPr>
      <w:fldChar w:fldCharType="begin"/>
    </w:r>
    <w:r w:rsidR="008D0AAB">
      <w:rPr>
        <w:rStyle w:val="PageNumber"/>
      </w:rPr>
      <w:instrText xml:space="preserve">PAGE  </w:instrText>
    </w:r>
    <w:r>
      <w:rPr>
        <w:rStyle w:val="PageNumber"/>
      </w:rPr>
      <w:fldChar w:fldCharType="separate"/>
    </w:r>
    <w:r w:rsidR="008D0AAB">
      <w:rPr>
        <w:rStyle w:val="PageNumber"/>
        <w:noProof/>
      </w:rPr>
      <w:t>16</w:t>
    </w:r>
    <w:r>
      <w:rPr>
        <w:rStyle w:val="PageNumber"/>
      </w:rPr>
      <w:fldChar w:fldCharType="end"/>
    </w:r>
  </w:p>
  <w:p w:rsidR="008D0AAB" w:rsidRDefault="008D0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B" w:rsidRPr="008E4D91" w:rsidRDefault="008D0AAB" w:rsidP="002C56C4">
    <w:pPr>
      <w:pStyle w:val="Footer"/>
      <w:ind w:hanging="450"/>
      <w:rPr>
        <w:rFonts w:ascii="Arial" w:hAnsi="Arial" w:cs="Arial"/>
      </w:rPr>
    </w:pPr>
    <w:r>
      <w:rPr>
        <w:rFonts w:ascii="Arial" w:hAnsi="Arial" w:cs="Arial"/>
      </w:rPr>
      <w:tab/>
      <w:t xml:space="preserve">DCLS </w:t>
    </w:r>
    <w:r w:rsidRPr="008E4D91">
      <w:rPr>
        <w:rFonts w:ascii="Arial" w:hAnsi="Arial" w:cs="Arial"/>
      </w:rPr>
      <w:t>S</w:t>
    </w:r>
    <w:r>
      <w:rPr>
        <w:rFonts w:ascii="Arial" w:hAnsi="Arial" w:cs="Arial"/>
      </w:rPr>
      <w:t>elf-</w:t>
    </w:r>
    <w:r w:rsidRPr="008E4D91">
      <w:rPr>
        <w:rFonts w:ascii="Arial" w:hAnsi="Arial" w:cs="Arial"/>
      </w:rPr>
      <w:t xml:space="preserve">Study Report Review </w:t>
    </w:r>
    <w:r>
      <w:rPr>
        <w:rFonts w:ascii="Arial" w:hAnsi="Arial" w:cs="Arial"/>
      </w:rPr>
      <w:tab/>
    </w:r>
    <w:r>
      <w:rPr>
        <w:rFonts w:ascii="Arial" w:hAnsi="Arial" w:cs="Arial"/>
      </w:rPr>
      <w:tab/>
    </w:r>
    <w:r>
      <w:rPr>
        <w:rFonts w:ascii="Arial" w:hAnsi="Arial" w:cs="Arial"/>
      </w:rPr>
      <w:tab/>
    </w:r>
    <w:r w:rsidRPr="008E4D91">
      <w:rPr>
        <w:rFonts w:ascii="Arial" w:hAnsi="Arial" w:cs="Arial"/>
      </w:rPr>
      <w:t xml:space="preserve">Page </w:t>
    </w:r>
    <w:r w:rsidR="00E14C32" w:rsidRPr="008E4D91">
      <w:rPr>
        <w:rFonts w:ascii="Arial" w:hAnsi="Arial" w:cs="Arial"/>
      </w:rPr>
      <w:fldChar w:fldCharType="begin"/>
    </w:r>
    <w:r w:rsidRPr="008E4D91">
      <w:rPr>
        <w:rFonts w:ascii="Arial" w:hAnsi="Arial" w:cs="Arial"/>
      </w:rPr>
      <w:instrText xml:space="preserve"> PAGE   \* MERGEFORMAT </w:instrText>
    </w:r>
    <w:r w:rsidR="00E14C32" w:rsidRPr="008E4D91">
      <w:rPr>
        <w:rFonts w:ascii="Arial" w:hAnsi="Arial" w:cs="Arial"/>
      </w:rPr>
      <w:fldChar w:fldCharType="separate"/>
    </w:r>
    <w:r w:rsidR="0068458B">
      <w:rPr>
        <w:rFonts w:ascii="Arial" w:hAnsi="Arial" w:cs="Arial"/>
        <w:noProof/>
      </w:rPr>
      <w:t>1</w:t>
    </w:r>
    <w:r w:rsidR="00E14C32" w:rsidRPr="008E4D91">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AB" w:rsidRDefault="008D0AAB">
      <w:r>
        <w:rPr>
          <w:sz w:val="24"/>
        </w:rPr>
        <w:separator/>
      </w:r>
    </w:p>
  </w:footnote>
  <w:footnote w:type="continuationSeparator" w:id="0">
    <w:p w:rsidR="008D0AAB" w:rsidRDefault="008D0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B" w:rsidRDefault="008D0AAB" w:rsidP="00F10B9D">
    <w:pPr>
      <w:tabs>
        <w:tab w:val="center" w:pos="5040"/>
      </w:tabs>
      <w:suppressAutoHyphens/>
      <w:jc w:val="center"/>
      <w:outlineLvl w:val="0"/>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B" w:rsidRDefault="008D0A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B" w:rsidRPr="00FC688A" w:rsidRDefault="008D0AAB" w:rsidP="003F5F0F">
    <w:pPr>
      <w:tabs>
        <w:tab w:val="center" w:pos="5040"/>
      </w:tabs>
      <w:suppressAutoHyphens/>
      <w:jc w:val="center"/>
      <w:outlineLvl w:val="0"/>
      <w:rPr>
        <w:rFonts w:ascii="Arial" w:hAnsi="Arial" w:cs="Arial"/>
        <w:b/>
        <w:sz w:val="24"/>
        <w:szCs w:val="24"/>
      </w:rPr>
    </w:pPr>
    <w:r w:rsidRPr="007911F6">
      <w:rPr>
        <w:rFonts w:ascii="Arial" w:hAnsi="Arial" w:cs="Arial"/>
        <w:b/>
      </w:rPr>
      <w:tab/>
    </w:r>
  </w:p>
  <w:p w:rsidR="008D0AAB" w:rsidRPr="007911F6" w:rsidRDefault="008D0AAB" w:rsidP="003F5F0F">
    <w:pPr>
      <w:tabs>
        <w:tab w:val="left" w:pos="-720"/>
      </w:tabs>
      <w:suppressAutoHyphens/>
      <w:rPr>
        <w:rFonts w:ascii="Arial" w:hAnsi="Arial" w:cs="Arial"/>
      </w:rPr>
    </w:pPr>
  </w:p>
  <w:p w:rsidR="008D0AAB" w:rsidRDefault="008D0A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B" w:rsidRDefault="008D0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6637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A9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408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BED0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0A17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68E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5832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01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96A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E9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65856"/>
    <w:multiLevelType w:val="multilevel"/>
    <w:tmpl w:val="EE8C12E4"/>
    <w:lvl w:ilvl="0">
      <w:start w:val="1"/>
      <w:numFmt w:val="upperRoman"/>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4832C3C"/>
    <w:multiLevelType w:val="hybridMultilevel"/>
    <w:tmpl w:val="43B49BD6"/>
    <w:lvl w:ilvl="0" w:tplc="65AA9C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1E31CC"/>
    <w:multiLevelType w:val="multilevel"/>
    <w:tmpl w:val="0BB464D8"/>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DC3D72"/>
    <w:multiLevelType w:val="hybridMultilevel"/>
    <w:tmpl w:val="F8321E82"/>
    <w:lvl w:ilvl="0" w:tplc="6BCA9A1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96387"/>
    <w:multiLevelType w:val="hybridMultilevel"/>
    <w:tmpl w:val="BF78EF94"/>
    <w:lvl w:ilvl="0" w:tplc="8780AC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27DB8"/>
    <w:multiLevelType w:val="multilevel"/>
    <w:tmpl w:val="25E08680"/>
    <w:lvl w:ilvl="0">
      <w:start w:val="1"/>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CDA7E64"/>
    <w:multiLevelType w:val="hybridMultilevel"/>
    <w:tmpl w:val="2C6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041F6"/>
    <w:multiLevelType w:val="multilevel"/>
    <w:tmpl w:val="8608527C"/>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02771AE"/>
    <w:multiLevelType w:val="hybridMultilevel"/>
    <w:tmpl w:val="F74E2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02E126D"/>
    <w:multiLevelType w:val="hybridMultilevel"/>
    <w:tmpl w:val="EEB42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A4F3D"/>
    <w:multiLevelType w:val="hybridMultilevel"/>
    <w:tmpl w:val="D6946842"/>
    <w:lvl w:ilvl="0" w:tplc="E7148CB8">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85413"/>
    <w:multiLevelType w:val="hybridMultilevel"/>
    <w:tmpl w:val="571EB5EE"/>
    <w:lvl w:ilvl="0" w:tplc="670C8CBE">
      <w:start w:val="2"/>
      <w:numFmt w:val="decimal"/>
      <w:lvlText w:val="%1. "/>
      <w:lvlJc w:val="left"/>
      <w:pPr>
        <w:ind w:left="108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37355"/>
    <w:multiLevelType w:val="hybridMultilevel"/>
    <w:tmpl w:val="C10A21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2"/>
  </w:num>
  <w:num w:numId="14">
    <w:abstractNumId w:val="15"/>
  </w:num>
  <w:num w:numId="15">
    <w:abstractNumId w:val="17"/>
  </w:num>
  <w:num w:numId="16">
    <w:abstractNumId w:val="16"/>
  </w:num>
  <w:num w:numId="17">
    <w:abstractNumId w:val="18"/>
  </w:num>
  <w:num w:numId="18">
    <w:abstractNumId w:val="14"/>
  </w:num>
  <w:num w:numId="19">
    <w:abstractNumId w:val="20"/>
  </w:num>
  <w:num w:numId="20">
    <w:abstractNumId w:val="13"/>
  </w:num>
  <w:num w:numId="21">
    <w:abstractNumId w:val="11"/>
  </w:num>
  <w:num w:numId="22">
    <w:abstractNumId w:val="19"/>
  </w:num>
  <w:num w:numId="23">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54"/>
  <w:removePersonalInformation/>
  <w:removeDateAndTime/>
  <w:embedSystemFonts/>
  <w:proofState w:spelling="clean" w:grammar="clean"/>
  <w:stylePaneFormatFilter w:val="3F01"/>
  <w:trackRevisions/>
  <w:documentProtection w:edit="forms" w:enforcement="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numFmt w:val="decimal"/>
    <w:endnote w:id="-1"/>
    <w:endnote w:id="0"/>
    <w:endnote w:id="1"/>
  </w:endnotePr>
  <w:compat/>
  <w:docVars>
    <w:docVar w:name="__Grammarly_42____i" w:val="H4sIAAAAAAAEAKtWckksSQxILCpxzi/NK1GyMqwFAAEhoTITAAAA"/>
    <w:docVar w:name="__Grammarly_42___1" w:val="H4sIAAAAAAAEAKtWcslP9kxRslIyNDY0Nzc0MDOxMDIwMDcxtTBW0lEKTi0uzszPAykwrgUA+jhO8CwAAAA="/>
  </w:docVars>
  <w:rsids>
    <w:rsidRoot w:val="00550E97"/>
    <w:rsid w:val="00000E31"/>
    <w:rsid w:val="00001160"/>
    <w:rsid w:val="00001F61"/>
    <w:rsid w:val="00002223"/>
    <w:rsid w:val="00014ABA"/>
    <w:rsid w:val="00016D08"/>
    <w:rsid w:val="00016FD2"/>
    <w:rsid w:val="00021E12"/>
    <w:rsid w:val="0002493E"/>
    <w:rsid w:val="000265A2"/>
    <w:rsid w:val="00027E0A"/>
    <w:rsid w:val="00036A98"/>
    <w:rsid w:val="00040B35"/>
    <w:rsid w:val="00040D54"/>
    <w:rsid w:val="000416EF"/>
    <w:rsid w:val="00043DD4"/>
    <w:rsid w:val="00046C08"/>
    <w:rsid w:val="000471FD"/>
    <w:rsid w:val="00050500"/>
    <w:rsid w:val="0005090B"/>
    <w:rsid w:val="000600D2"/>
    <w:rsid w:val="00062C62"/>
    <w:rsid w:val="00065677"/>
    <w:rsid w:val="00073CDF"/>
    <w:rsid w:val="00076251"/>
    <w:rsid w:val="0007636D"/>
    <w:rsid w:val="000763C1"/>
    <w:rsid w:val="000802CF"/>
    <w:rsid w:val="000804A5"/>
    <w:rsid w:val="00086853"/>
    <w:rsid w:val="00090062"/>
    <w:rsid w:val="00094433"/>
    <w:rsid w:val="0009679F"/>
    <w:rsid w:val="000A1C88"/>
    <w:rsid w:val="000A6D6D"/>
    <w:rsid w:val="000B1D1C"/>
    <w:rsid w:val="000B26AF"/>
    <w:rsid w:val="000B3177"/>
    <w:rsid w:val="000B38BE"/>
    <w:rsid w:val="000B42F9"/>
    <w:rsid w:val="000B60C4"/>
    <w:rsid w:val="000C0358"/>
    <w:rsid w:val="000C3CDC"/>
    <w:rsid w:val="000D2563"/>
    <w:rsid w:val="000D4E4C"/>
    <w:rsid w:val="000D6556"/>
    <w:rsid w:val="000D7FE8"/>
    <w:rsid w:val="000E28D0"/>
    <w:rsid w:val="000E30F8"/>
    <w:rsid w:val="000E78D8"/>
    <w:rsid w:val="000F1F0D"/>
    <w:rsid w:val="000F47B1"/>
    <w:rsid w:val="00102D5F"/>
    <w:rsid w:val="001105CB"/>
    <w:rsid w:val="00110606"/>
    <w:rsid w:val="0011306F"/>
    <w:rsid w:val="00114C04"/>
    <w:rsid w:val="001241D5"/>
    <w:rsid w:val="001243F8"/>
    <w:rsid w:val="00125F2B"/>
    <w:rsid w:val="0013231A"/>
    <w:rsid w:val="001324F7"/>
    <w:rsid w:val="00144858"/>
    <w:rsid w:val="001461B2"/>
    <w:rsid w:val="001530A1"/>
    <w:rsid w:val="001566C3"/>
    <w:rsid w:val="00160FE0"/>
    <w:rsid w:val="00161876"/>
    <w:rsid w:val="0016598B"/>
    <w:rsid w:val="00167E0A"/>
    <w:rsid w:val="00170504"/>
    <w:rsid w:val="0017465C"/>
    <w:rsid w:val="001823AF"/>
    <w:rsid w:val="0018417E"/>
    <w:rsid w:val="00187D4A"/>
    <w:rsid w:val="001901D5"/>
    <w:rsid w:val="00193122"/>
    <w:rsid w:val="0019315E"/>
    <w:rsid w:val="00194AE7"/>
    <w:rsid w:val="00196F1F"/>
    <w:rsid w:val="001A1FC6"/>
    <w:rsid w:val="001A785F"/>
    <w:rsid w:val="001A7A8B"/>
    <w:rsid w:val="001B5AF1"/>
    <w:rsid w:val="001B6453"/>
    <w:rsid w:val="001B7C43"/>
    <w:rsid w:val="001C05DC"/>
    <w:rsid w:val="001C0701"/>
    <w:rsid w:val="001C0958"/>
    <w:rsid w:val="001C7208"/>
    <w:rsid w:val="001C78B9"/>
    <w:rsid w:val="001C7AA7"/>
    <w:rsid w:val="001D50D7"/>
    <w:rsid w:val="001D5582"/>
    <w:rsid w:val="001D5620"/>
    <w:rsid w:val="001E226D"/>
    <w:rsid w:val="001F0B47"/>
    <w:rsid w:val="001F0BFA"/>
    <w:rsid w:val="001F3F40"/>
    <w:rsid w:val="001F526E"/>
    <w:rsid w:val="001F63B8"/>
    <w:rsid w:val="001F67B5"/>
    <w:rsid w:val="00200C71"/>
    <w:rsid w:val="002017B0"/>
    <w:rsid w:val="002048C5"/>
    <w:rsid w:val="0020694B"/>
    <w:rsid w:val="002103D7"/>
    <w:rsid w:val="00213599"/>
    <w:rsid w:val="00220CAA"/>
    <w:rsid w:val="00221D08"/>
    <w:rsid w:val="00222267"/>
    <w:rsid w:val="00222A82"/>
    <w:rsid w:val="00223AFB"/>
    <w:rsid w:val="002300FB"/>
    <w:rsid w:val="00235901"/>
    <w:rsid w:val="00241E60"/>
    <w:rsid w:val="00246AE2"/>
    <w:rsid w:val="00247DCC"/>
    <w:rsid w:val="002530FD"/>
    <w:rsid w:val="00254A8C"/>
    <w:rsid w:val="00254F65"/>
    <w:rsid w:val="00255F3C"/>
    <w:rsid w:val="00261192"/>
    <w:rsid w:val="00261D64"/>
    <w:rsid w:val="00265BC6"/>
    <w:rsid w:val="00266982"/>
    <w:rsid w:val="00276FA9"/>
    <w:rsid w:val="00280906"/>
    <w:rsid w:val="00281DB8"/>
    <w:rsid w:val="00286407"/>
    <w:rsid w:val="00287077"/>
    <w:rsid w:val="00293856"/>
    <w:rsid w:val="00294AF9"/>
    <w:rsid w:val="00294BDC"/>
    <w:rsid w:val="002A2DE8"/>
    <w:rsid w:val="002A4A0B"/>
    <w:rsid w:val="002A569D"/>
    <w:rsid w:val="002A6C42"/>
    <w:rsid w:val="002B082F"/>
    <w:rsid w:val="002B0E3D"/>
    <w:rsid w:val="002B45CA"/>
    <w:rsid w:val="002B5BDA"/>
    <w:rsid w:val="002B7CC8"/>
    <w:rsid w:val="002C034B"/>
    <w:rsid w:val="002C1912"/>
    <w:rsid w:val="002C48E3"/>
    <w:rsid w:val="002C56C4"/>
    <w:rsid w:val="002C573C"/>
    <w:rsid w:val="002D1E89"/>
    <w:rsid w:val="002D3BEB"/>
    <w:rsid w:val="002D4FC6"/>
    <w:rsid w:val="002F090F"/>
    <w:rsid w:val="002F3632"/>
    <w:rsid w:val="002F3F24"/>
    <w:rsid w:val="002F52FD"/>
    <w:rsid w:val="00300CE1"/>
    <w:rsid w:val="0030530E"/>
    <w:rsid w:val="00305CAB"/>
    <w:rsid w:val="00307E00"/>
    <w:rsid w:val="00327E9A"/>
    <w:rsid w:val="00332FC4"/>
    <w:rsid w:val="00336FF7"/>
    <w:rsid w:val="0034047B"/>
    <w:rsid w:val="0034433A"/>
    <w:rsid w:val="003508AD"/>
    <w:rsid w:val="003518E4"/>
    <w:rsid w:val="0035565B"/>
    <w:rsid w:val="003631E4"/>
    <w:rsid w:val="003631E6"/>
    <w:rsid w:val="0036359A"/>
    <w:rsid w:val="00365386"/>
    <w:rsid w:val="00367D2F"/>
    <w:rsid w:val="00367EFE"/>
    <w:rsid w:val="00370C7F"/>
    <w:rsid w:val="0037294D"/>
    <w:rsid w:val="00373F0F"/>
    <w:rsid w:val="00374699"/>
    <w:rsid w:val="003750C6"/>
    <w:rsid w:val="00377A7D"/>
    <w:rsid w:val="0038344E"/>
    <w:rsid w:val="00385B31"/>
    <w:rsid w:val="00390FA4"/>
    <w:rsid w:val="0039776D"/>
    <w:rsid w:val="003A2BB3"/>
    <w:rsid w:val="003A68C0"/>
    <w:rsid w:val="003A69C9"/>
    <w:rsid w:val="003B1AF4"/>
    <w:rsid w:val="003B1D0C"/>
    <w:rsid w:val="003B5693"/>
    <w:rsid w:val="003B58F7"/>
    <w:rsid w:val="003B723D"/>
    <w:rsid w:val="003C0F00"/>
    <w:rsid w:val="003C131D"/>
    <w:rsid w:val="003C17A9"/>
    <w:rsid w:val="003C30AB"/>
    <w:rsid w:val="003C56C9"/>
    <w:rsid w:val="003D2CA1"/>
    <w:rsid w:val="003D699B"/>
    <w:rsid w:val="003E038F"/>
    <w:rsid w:val="003E1E44"/>
    <w:rsid w:val="003F032F"/>
    <w:rsid w:val="003F35E9"/>
    <w:rsid w:val="003F5F0F"/>
    <w:rsid w:val="003F6806"/>
    <w:rsid w:val="00401703"/>
    <w:rsid w:val="004017CF"/>
    <w:rsid w:val="0040274B"/>
    <w:rsid w:val="00404152"/>
    <w:rsid w:val="00406077"/>
    <w:rsid w:val="004068F3"/>
    <w:rsid w:val="00407DE2"/>
    <w:rsid w:val="00410DAD"/>
    <w:rsid w:val="0041166D"/>
    <w:rsid w:val="0041220F"/>
    <w:rsid w:val="00412FD5"/>
    <w:rsid w:val="00422734"/>
    <w:rsid w:val="00425E29"/>
    <w:rsid w:val="004279CC"/>
    <w:rsid w:val="00432866"/>
    <w:rsid w:val="00436B19"/>
    <w:rsid w:val="00441FCC"/>
    <w:rsid w:val="00442420"/>
    <w:rsid w:val="00442853"/>
    <w:rsid w:val="004444DE"/>
    <w:rsid w:val="00445063"/>
    <w:rsid w:val="0044676B"/>
    <w:rsid w:val="0045028A"/>
    <w:rsid w:val="004511DE"/>
    <w:rsid w:val="00452112"/>
    <w:rsid w:val="004521F7"/>
    <w:rsid w:val="00454543"/>
    <w:rsid w:val="004562CA"/>
    <w:rsid w:val="004572CE"/>
    <w:rsid w:val="00457DF9"/>
    <w:rsid w:val="00460BDA"/>
    <w:rsid w:val="00461760"/>
    <w:rsid w:val="004626E4"/>
    <w:rsid w:val="00462A98"/>
    <w:rsid w:val="004652EC"/>
    <w:rsid w:val="004718CA"/>
    <w:rsid w:val="0047214D"/>
    <w:rsid w:val="004727D4"/>
    <w:rsid w:val="00472BF5"/>
    <w:rsid w:val="004776A6"/>
    <w:rsid w:val="004816A7"/>
    <w:rsid w:val="00482858"/>
    <w:rsid w:val="0048429A"/>
    <w:rsid w:val="00484D66"/>
    <w:rsid w:val="00485A60"/>
    <w:rsid w:val="0048677D"/>
    <w:rsid w:val="00486D67"/>
    <w:rsid w:val="004871D5"/>
    <w:rsid w:val="00487FE8"/>
    <w:rsid w:val="00491BF5"/>
    <w:rsid w:val="00492FD0"/>
    <w:rsid w:val="0049361F"/>
    <w:rsid w:val="004973D0"/>
    <w:rsid w:val="004A06E2"/>
    <w:rsid w:val="004A1E19"/>
    <w:rsid w:val="004B0E27"/>
    <w:rsid w:val="004B1990"/>
    <w:rsid w:val="004B33F0"/>
    <w:rsid w:val="004B3FE7"/>
    <w:rsid w:val="004B4976"/>
    <w:rsid w:val="004B5469"/>
    <w:rsid w:val="004B60F5"/>
    <w:rsid w:val="004B65A4"/>
    <w:rsid w:val="004C176F"/>
    <w:rsid w:val="004C39D7"/>
    <w:rsid w:val="004C3CB8"/>
    <w:rsid w:val="004C575C"/>
    <w:rsid w:val="004C71BE"/>
    <w:rsid w:val="004D0B9A"/>
    <w:rsid w:val="004D2061"/>
    <w:rsid w:val="004D2257"/>
    <w:rsid w:val="004D5C3C"/>
    <w:rsid w:val="004D7C84"/>
    <w:rsid w:val="004E139B"/>
    <w:rsid w:val="004E347D"/>
    <w:rsid w:val="004E6CFE"/>
    <w:rsid w:val="004E71D2"/>
    <w:rsid w:val="004F1792"/>
    <w:rsid w:val="004F364A"/>
    <w:rsid w:val="004F6058"/>
    <w:rsid w:val="004F65FC"/>
    <w:rsid w:val="004F6E07"/>
    <w:rsid w:val="0050402D"/>
    <w:rsid w:val="005108B3"/>
    <w:rsid w:val="00513A8C"/>
    <w:rsid w:val="00513E98"/>
    <w:rsid w:val="00524917"/>
    <w:rsid w:val="005259B4"/>
    <w:rsid w:val="005328DB"/>
    <w:rsid w:val="00532AFE"/>
    <w:rsid w:val="00533CDA"/>
    <w:rsid w:val="005351A8"/>
    <w:rsid w:val="0054028C"/>
    <w:rsid w:val="00547701"/>
    <w:rsid w:val="00550E97"/>
    <w:rsid w:val="00553318"/>
    <w:rsid w:val="005615F0"/>
    <w:rsid w:val="005624B0"/>
    <w:rsid w:val="00562B6E"/>
    <w:rsid w:val="005649AF"/>
    <w:rsid w:val="00566BB4"/>
    <w:rsid w:val="00576100"/>
    <w:rsid w:val="0058348E"/>
    <w:rsid w:val="005857B0"/>
    <w:rsid w:val="00591175"/>
    <w:rsid w:val="005943A3"/>
    <w:rsid w:val="00596F4E"/>
    <w:rsid w:val="005974C8"/>
    <w:rsid w:val="005A3EE6"/>
    <w:rsid w:val="005B59A6"/>
    <w:rsid w:val="005C2891"/>
    <w:rsid w:val="005C490F"/>
    <w:rsid w:val="005C4FDC"/>
    <w:rsid w:val="005D2EB1"/>
    <w:rsid w:val="005D3779"/>
    <w:rsid w:val="005D4AD3"/>
    <w:rsid w:val="005D7D16"/>
    <w:rsid w:val="005E1DF7"/>
    <w:rsid w:val="005E3F59"/>
    <w:rsid w:val="005E78B4"/>
    <w:rsid w:val="005F1760"/>
    <w:rsid w:val="005F2B9A"/>
    <w:rsid w:val="005F337B"/>
    <w:rsid w:val="005F4153"/>
    <w:rsid w:val="005F484B"/>
    <w:rsid w:val="005F6272"/>
    <w:rsid w:val="005F66D8"/>
    <w:rsid w:val="005F7C8C"/>
    <w:rsid w:val="0060358E"/>
    <w:rsid w:val="0060365A"/>
    <w:rsid w:val="006039A2"/>
    <w:rsid w:val="00605456"/>
    <w:rsid w:val="00606C78"/>
    <w:rsid w:val="0061125E"/>
    <w:rsid w:val="00620C78"/>
    <w:rsid w:val="0062112D"/>
    <w:rsid w:val="0062300C"/>
    <w:rsid w:val="00623EFE"/>
    <w:rsid w:val="0062481B"/>
    <w:rsid w:val="006272E1"/>
    <w:rsid w:val="00637168"/>
    <w:rsid w:val="0063777D"/>
    <w:rsid w:val="006405BC"/>
    <w:rsid w:val="00640B4F"/>
    <w:rsid w:val="006506F6"/>
    <w:rsid w:val="00650F85"/>
    <w:rsid w:val="00651EE1"/>
    <w:rsid w:val="00653F48"/>
    <w:rsid w:val="0065619E"/>
    <w:rsid w:val="00662717"/>
    <w:rsid w:val="00666C6D"/>
    <w:rsid w:val="00666F12"/>
    <w:rsid w:val="0067186F"/>
    <w:rsid w:val="00671BF1"/>
    <w:rsid w:val="006734CF"/>
    <w:rsid w:val="00674264"/>
    <w:rsid w:val="00675C00"/>
    <w:rsid w:val="00676D11"/>
    <w:rsid w:val="00682111"/>
    <w:rsid w:val="00682719"/>
    <w:rsid w:val="0068458B"/>
    <w:rsid w:val="006918AB"/>
    <w:rsid w:val="00692816"/>
    <w:rsid w:val="006A01DE"/>
    <w:rsid w:val="006A03BD"/>
    <w:rsid w:val="006A37F4"/>
    <w:rsid w:val="006A5572"/>
    <w:rsid w:val="006B1C1E"/>
    <w:rsid w:val="006B44A6"/>
    <w:rsid w:val="006B4A9B"/>
    <w:rsid w:val="006C366B"/>
    <w:rsid w:val="006C7D39"/>
    <w:rsid w:val="006D0357"/>
    <w:rsid w:val="006D183F"/>
    <w:rsid w:val="006D5752"/>
    <w:rsid w:val="006D6AB7"/>
    <w:rsid w:val="006E051C"/>
    <w:rsid w:val="006E0D08"/>
    <w:rsid w:val="006E7B6E"/>
    <w:rsid w:val="006F1A18"/>
    <w:rsid w:val="006F1A76"/>
    <w:rsid w:val="006F26EA"/>
    <w:rsid w:val="006F5F0B"/>
    <w:rsid w:val="00707E3D"/>
    <w:rsid w:val="0071386C"/>
    <w:rsid w:val="00714937"/>
    <w:rsid w:val="007165DF"/>
    <w:rsid w:val="007251BA"/>
    <w:rsid w:val="007253EA"/>
    <w:rsid w:val="00725DFA"/>
    <w:rsid w:val="007264C0"/>
    <w:rsid w:val="0072694D"/>
    <w:rsid w:val="00726CE4"/>
    <w:rsid w:val="00727F2A"/>
    <w:rsid w:val="007341B8"/>
    <w:rsid w:val="0073708D"/>
    <w:rsid w:val="007378DC"/>
    <w:rsid w:val="00741AFE"/>
    <w:rsid w:val="00742868"/>
    <w:rsid w:val="007438F8"/>
    <w:rsid w:val="00743AB5"/>
    <w:rsid w:val="00744C73"/>
    <w:rsid w:val="00745D7E"/>
    <w:rsid w:val="007464F1"/>
    <w:rsid w:val="00747741"/>
    <w:rsid w:val="00752C20"/>
    <w:rsid w:val="00752DEA"/>
    <w:rsid w:val="007566DC"/>
    <w:rsid w:val="00760770"/>
    <w:rsid w:val="0076156A"/>
    <w:rsid w:val="0076496A"/>
    <w:rsid w:val="00767B48"/>
    <w:rsid w:val="00770040"/>
    <w:rsid w:val="00771F52"/>
    <w:rsid w:val="007734DA"/>
    <w:rsid w:val="007757BF"/>
    <w:rsid w:val="00775962"/>
    <w:rsid w:val="00777445"/>
    <w:rsid w:val="007811AD"/>
    <w:rsid w:val="00783B74"/>
    <w:rsid w:val="007841B0"/>
    <w:rsid w:val="00790CFB"/>
    <w:rsid w:val="007911F6"/>
    <w:rsid w:val="007A12C2"/>
    <w:rsid w:val="007A1828"/>
    <w:rsid w:val="007B2643"/>
    <w:rsid w:val="007B5D10"/>
    <w:rsid w:val="007C2518"/>
    <w:rsid w:val="007C37AD"/>
    <w:rsid w:val="007C3B72"/>
    <w:rsid w:val="007C46C1"/>
    <w:rsid w:val="007C5581"/>
    <w:rsid w:val="007C5A8E"/>
    <w:rsid w:val="007C6786"/>
    <w:rsid w:val="007D29FA"/>
    <w:rsid w:val="007D3B23"/>
    <w:rsid w:val="007D478C"/>
    <w:rsid w:val="007D50E2"/>
    <w:rsid w:val="007D6C54"/>
    <w:rsid w:val="007E6439"/>
    <w:rsid w:val="007F1930"/>
    <w:rsid w:val="008013DF"/>
    <w:rsid w:val="0080230D"/>
    <w:rsid w:val="0080578E"/>
    <w:rsid w:val="008079BB"/>
    <w:rsid w:val="008079F5"/>
    <w:rsid w:val="00811990"/>
    <w:rsid w:val="00812001"/>
    <w:rsid w:val="00813E2E"/>
    <w:rsid w:val="00815A04"/>
    <w:rsid w:val="00816E63"/>
    <w:rsid w:val="008171FE"/>
    <w:rsid w:val="00817A20"/>
    <w:rsid w:val="008221FA"/>
    <w:rsid w:val="008233C1"/>
    <w:rsid w:val="00825127"/>
    <w:rsid w:val="00830547"/>
    <w:rsid w:val="00830992"/>
    <w:rsid w:val="00832F27"/>
    <w:rsid w:val="008331CE"/>
    <w:rsid w:val="008358C8"/>
    <w:rsid w:val="008367C9"/>
    <w:rsid w:val="00842D52"/>
    <w:rsid w:val="00843E01"/>
    <w:rsid w:val="00846DE7"/>
    <w:rsid w:val="00847D1B"/>
    <w:rsid w:val="00850E1F"/>
    <w:rsid w:val="00854662"/>
    <w:rsid w:val="00854A84"/>
    <w:rsid w:val="008564EA"/>
    <w:rsid w:val="008617B2"/>
    <w:rsid w:val="00862F96"/>
    <w:rsid w:val="0086427B"/>
    <w:rsid w:val="008666D9"/>
    <w:rsid w:val="00867153"/>
    <w:rsid w:val="008737AD"/>
    <w:rsid w:val="00877D50"/>
    <w:rsid w:val="00881A32"/>
    <w:rsid w:val="00887A25"/>
    <w:rsid w:val="00890F17"/>
    <w:rsid w:val="00895095"/>
    <w:rsid w:val="00897B87"/>
    <w:rsid w:val="008A1471"/>
    <w:rsid w:val="008A2A9F"/>
    <w:rsid w:val="008A3FE3"/>
    <w:rsid w:val="008A5AC8"/>
    <w:rsid w:val="008A5B06"/>
    <w:rsid w:val="008A7C56"/>
    <w:rsid w:val="008B0CCC"/>
    <w:rsid w:val="008B0E1B"/>
    <w:rsid w:val="008C0E9F"/>
    <w:rsid w:val="008C3E6C"/>
    <w:rsid w:val="008C49A3"/>
    <w:rsid w:val="008C55D0"/>
    <w:rsid w:val="008C5901"/>
    <w:rsid w:val="008D0AAB"/>
    <w:rsid w:val="008D1BB0"/>
    <w:rsid w:val="008D3365"/>
    <w:rsid w:val="008D4149"/>
    <w:rsid w:val="008D5187"/>
    <w:rsid w:val="008D5A26"/>
    <w:rsid w:val="008E15D8"/>
    <w:rsid w:val="008E1924"/>
    <w:rsid w:val="008E247F"/>
    <w:rsid w:val="008E4D91"/>
    <w:rsid w:val="008F068E"/>
    <w:rsid w:val="008F169F"/>
    <w:rsid w:val="008F1B28"/>
    <w:rsid w:val="008F39CB"/>
    <w:rsid w:val="009042EC"/>
    <w:rsid w:val="00905E1B"/>
    <w:rsid w:val="00905EFE"/>
    <w:rsid w:val="00907B38"/>
    <w:rsid w:val="00910F63"/>
    <w:rsid w:val="0091116D"/>
    <w:rsid w:val="00912116"/>
    <w:rsid w:val="00914D94"/>
    <w:rsid w:val="00920DA7"/>
    <w:rsid w:val="00925351"/>
    <w:rsid w:val="00925447"/>
    <w:rsid w:val="0092726C"/>
    <w:rsid w:val="00927834"/>
    <w:rsid w:val="00927952"/>
    <w:rsid w:val="00932DDF"/>
    <w:rsid w:val="00933D23"/>
    <w:rsid w:val="009346F6"/>
    <w:rsid w:val="00934F79"/>
    <w:rsid w:val="00936CD8"/>
    <w:rsid w:val="00940362"/>
    <w:rsid w:val="00942652"/>
    <w:rsid w:val="00943261"/>
    <w:rsid w:val="009433F7"/>
    <w:rsid w:val="00950CAA"/>
    <w:rsid w:val="00950EB2"/>
    <w:rsid w:val="009553C0"/>
    <w:rsid w:val="0095643F"/>
    <w:rsid w:val="00957C6D"/>
    <w:rsid w:val="0097139A"/>
    <w:rsid w:val="00973261"/>
    <w:rsid w:val="0097500F"/>
    <w:rsid w:val="009757E3"/>
    <w:rsid w:val="009779B4"/>
    <w:rsid w:val="00981534"/>
    <w:rsid w:val="0098313B"/>
    <w:rsid w:val="0098427F"/>
    <w:rsid w:val="009877E1"/>
    <w:rsid w:val="00992254"/>
    <w:rsid w:val="009970FA"/>
    <w:rsid w:val="009971DD"/>
    <w:rsid w:val="009A0ADB"/>
    <w:rsid w:val="009A1D96"/>
    <w:rsid w:val="009A3A33"/>
    <w:rsid w:val="009A63CE"/>
    <w:rsid w:val="009A691E"/>
    <w:rsid w:val="009A76EA"/>
    <w:rsid w:val="009B2EF2"/>
    <w:rsid w:val="009B3834"/>
    <w:rsid w:val="009B410D"/>
    <w:rsid w:val="009B4CCC"/>
    <w:rsid w:val="009B5AE2"/>
    <w:rsid w:val="009B7712"/>
    <w:rsid w:val="009B7A5D"/>
    <w:rsid w:val="009C38B6"/>
    <w:rsid w:val="009C60E6"/>
    <w:rsid w:val="009C6E78"/>
    <w:rsid w:val="009D11EA"/>
    <w:rsid w:val="009D356F"/>
    <w:rsid w:val="009E482C"/>
    <w:rsid w:val="009E5B20"/>
    <w:rsid w:val="009E5F0B"/>
    <w:rsid w:val="009E6294"/>
    <w:rsid w:val="009F1AC9"/>
    <w:rsid w:val="009F3461"/>
    <w:rsid w:val="009F349E"/>
    <w:rsid w:val="009F4BC1"/>
    <w:rsid w:val="009F7705"/>
    <w:rsid w:val="00A0176D"/>
    <w:rsid w:val="00A01D56"/>
    <w:rsid w:val="00A05336"/>
    <w:rsid w:val="00A061D8"/>
    <w:rsid w:val="00A06AD8"/>
    <w:rsid w:val="00A06F18"/>
    <w:rsid w:val="00A20B6E"/>
    <w:rsid w:val="00A2699F"/>
    <w:rsid w:val="00A2701D"/>
    <w:rsid w:val="00A27DA1"/>
    <w:rsid w:val="00A30000"/>
    <w:rsid w:val="00A31026"/>
    <w:rsid w:val="00A33FBD"/>
    <w:rsid w:val="00A34524"/>
    <w:rsid w:val="00A3682B"/>
    <w:rsid w:val="00A373D9"/>
    <w:rsid w:val="00A41536"/>
    <w:rsid w:val="00A44CB9"/>
    <w:rsid w:val="00A459C9"/>
    <w:rsid w:val="00A459DE"/>
    <w:rsid w:val="00A552D0"/>
    <w:rsid w:val="00A5743F"/>
    <w:rsid w:val="00A60128"/>
    <w:rsid w:val="00A61A83"/>
    <w:rsid w:val="00A63F00"/>
    <w:rsid w:val="00A72C66"/>
    <w:rsid w:val="00A738B5"/>
    <w:rsid w:val="00A73942"/>
    <w:rsid w:val="00A81323"/>
    <w:rsid w:val="00A854FF"/>
    <w:rsid w:val="00A86175"/>
    <w:rsid w:val="00A92EE5"/>
    <w:rsid w:val="00AA162C"/>
    <w:rsid w:val="00AA46C2"/>
    <w:rsid w:val="00AA495B"/>
    <w:rsid w:val="00AB2AEF"/>
    <w:rsid w:val="00AB3D8B"/>
    <w:rsid w:val="00AB6EED"/>
    <w:rsid w:val="00AB75D4"/>
    <w:rsid w:val="00AC319E"/>
    <w:rsid w:val="00AD23E6"/>
    <w:rsid w:val="00AD2D95"/>
    <w:rsid w:val="00AD3B79"/>
    <w:rsid w:val="00AD473A"/>
    <w:rsid w:val="00AD5B42"/>
    <w:rsid w:val="00AE2214"/>
    <w:rsid w:val="00AE43F7"/>
    <w:rsid w:val="00AE4419"/>
    <w:rsid w:val="00AE45AB"/>
    <w:rsid w:val="00AF19D2"/>
    <w:rsid w:val="00AF1A70"/>
    <w:rsid w:val="00AF28D7"/>
    <w:rsid w:val="00AF4DC3"/>
    <w:rsid w:val="00AF620E"/>
    <w:rsid w:val="00B00960"/>
    <w:rsid w:val="00B010AA"/>
    <w:rsid w:val="00B029F7"/>
    <w:rsid w:val="00B06681"/>
    <w:rsid w:val="00B10F6C"/>
    <w:rsid w:val="00B22E9F"/>
    <w:rsid w:val="00B24EBF"/>
    <w:rsid w:val="00B2512D"/>
    <w:rsid w:val="00B2740A"/>
    <w:rsid w:val="00B27BB9"/>
    <w:rsid w:val="00B30013"/>
    <w:rsid w:val="00B30118"/>
    <w:rsid w:val="00B30664"/>
    <w:rsid w:val="00B32180"/>
    <w:rsid w:val="00B34DDB"/>
    <w:rsid w:val="00B366A0"/>
    <w:rsid w:val="00B371E3"/>
    <w:rsid w:val="00B37D37"/>
    <w:rsid w:val="00B42A00"/>
    <w:rsid w:val="00B4633D"/>
    <w:rsid w:val="00B507B5"/>
    <w:rsid w:val="00B5334A"/>
    <w:rsid w:val="00B53BFC"/>
    <w:rsid w:val="00B724C4"/>
    <w:rsid w:val="00B74B8E"/>
    <w:rsid w:val="00B74D82"/>
    <w:rsid w:val="00B86308"/>
    <w:rsid w:val="00B950E0"/>
    <w:rsid w:val="00B97195"/>
    <w:rsid w:val="00BB0F27"/>
    <w:rsid w:val="00BB2A5B"/>
    <w:rsid w:val="00BB5510"/>
    <w:rsid w:val="00BC45F3"/>
    <w:rsid w:val="00BC6B14"/>
    <w:rsid w:val="00BC7F40"/>
    <w:rsid w:val="00BD208C"/>
    <w:rsid w:val="00BD2F1C"/>
    <w:rsid w:val="00BD2F2C"/>
    <w:rsid w:val="00BD3A56"/>
    <w:rsid w:val="00BD3E23"/>
    <w:rsid w:val="00BE21E4"/>
    <w:rsid w:val="00BE2852"/>
    <w:rsid w:val="00BE39C5"/>
    <w:rsid w:val="00BE4CE5"/>
    <w:rsid w:val="00BE5A93"/>
    <w:rsid w:val="00BE5FA4"/>
    <w:rsid w:val="00BF0EF4"/>
    <w:rsid w:val="00BF23B7"/>
    <w:rsid w:val="00BF6C82"/>
    <w:rsid w:val="00BF752D"/>
    <w:rsid w:val="00C149DD"/>
    <w:rsid w:val="00C15261"/>
    <w:rsid w:val="00C209AF"/>
    <w:rsid w:val="00C213F1"/>
    <w:rsid w:val="00C2230D"/>
    <w:rsid w:val="00C23914"/>
    <w:rsid w:val="00C25662"/>
    <w:rsid w:val="00C317ED"/>
    <w:rsid w:val="00C36935"/>
    <w:rsid w:val="00C4106B"/>
    <w:rsid w:val="00C41524"/>
    <w:rsid w:val="00C43103"/>
    <w:rsid w:val="00C45DB3"/>
    <w:rsid w:val="00C501C0"/>
    <w:rsid w:val="00C5609E"/>
    <w:rsid w:val="00C5610C"/>
    <w:rsid w:val="00C57361"/>
    <w:rsid w:val="00C60547"/>
    <w:rsid w:val="00C6205A"/>
    <w:rsid w:val="00C641AC"/>
    <w:rsid w:val="00C642B9"/>
    <w:rsid w:val="00C66453"/>
    <w:rsid w:val="00C7207B"/>
    <w:rsid w:val="00C75274"/>
    <w:rsid w:val="00C765CA"/>
    <w:rsid w:val="00C801DE"/>
    <w:rsid w:val="00C80DDF"/>
    <w:rsid w:val="00C81F86"/>
    <w:rsid w:val="00C82878"/>
    <w:rsid w:val="00C829FF"/>
    <w:rsid w:val="00C845FC"/>
    <w:rsid w:val="00C8527C"/>
    <w:rsid w:val="00C8657F"/>
    <w:rsid w:val="00C939DD"/>
    <w:rsid w:val="00C94162"/>
    <w:rsid w:val="00C948D0"/>
    <w:rsid w:val="00CA2971"/>
    <w:rsid w:val="00CB09D9"/>
    <w:rsid w:val="00CB1100"/>
    <w:rsid w:val="00CB1E7E"/>
    <w:rsid w:val="00CB5828"/>
    <w:rsid w:val="00CB6174"/>
    <w:rsid w:val="00CB6BF7"/>
    <w:rsid w:val="00CB6DE7"/>
    <w:rsid w:val="00CC211F"/>
    <w:rsid w:val="00CC2A1A"/>
    <w:rsid w:val="00CC2B95"/>
    <w:rsid w:val="00CD1B44"/>
    <w:rsid w:val="00CD4FA6"/>
    <w:rsid w:val="00CD5006"/>
    <w:rsid w:val="00CD7963"/>
    <w:rsid w:val="00CE026A"/>
    <w:rsid w:val="00CE14A5"/>
    <w:rsid w:val="00CE14C9"/>
    <w:rsid w:val="00CE18ED"/>
    <w:rsid w:val="00CE1F7F"/>
    <w:rsid w:val="00CE2451"/>
    <w:rsid w:val="00CE49DB"/>
    <w:rsid w:val="00CE7551"/>
    <w:rsid w:val="00CF0393"/>
    <w:rsid w:val="00CF08E7"/>
    <w:rsid w:val="00CF1E4F"/>
    <w:rsid w:val="00CF2913"/>
    <w:rsid w:val="00CF50F3"/>
    <w:rsid w:val="00CF584D"/>
    <w:rsid w:val="00CF6E66"/>
    <w:rsid w:val="00CF77F4"/>
    <w:rsid w:val="00D0012A"/>
    <w:rsid w:val="00D0402F"/>
    <w:rsid w:val="00D04788"/>
    <w:rsid w:val="00D10452"/>
    <w:rsid w:val="00D257A2"/>
    <w:rsid w:val="00D263DF"/>
    <w:rsid w:val="00D26755"/>
    <w:rsid w:val="00D304CE"/>
    <w:rsid w:val="00D3287E"/>
    <w:rsid w:val="00D362C8"/>
    <w:rsid w:val="00D3717A"/>
    <w:rsid w:val="00D37600"/>
    <w:rsid w:val="00D45360"/>
    <w:rsid w:val="00D45F2C"/>
    <w:rsid w:val="00D5009B"/>
    <w:rsid w:val="00D54165"/>
    <w:rsid w:val="00D55ECD"/>
    <w:rsid w:val="00D5789E"/>
    <w:rsid w:val="00D57CAC"/>
    <w:rsid w:val="00D57EDE"/>
    <w:rsid w:val="00D61002"/>
    <w:rsid w:val="00D63CE2"/>
    <w:rsid w:val="00D64176"/>
    <w:rsid w:val="00D715E0"/>
    <w:rsid w:val="00D71E64"/>
    <w:rsid w:val="00D76870"/>
    <w:rsid w:val="00D76DEB"/>
    <w:rsid w:val="00D8191B"/>
    <w:rsid w:val="00D83FB4"/>
    <w:rsid w:val="00D856EC"/>
    <w:rsid w:val="00D90805"/>
    <w:rsid w:val="00D94793"/>
    <w:rsid w:val="00DA2016"/>
    <w:rsid w:val="00DA445C"/>
    <w:rsid w:val="00DA6CBE"/>
    <w:rsid w:val="00DA76E7"/>
    <w:rsid w:val="00DB1C74"/>
    <w:rsid w:val="00DB2485"/>
    <w:rsid w:val="00DB2633"/>
    <w:rsid w:val="00DB47E7"/>
    <w:rsid w:val="00DB49F4"/>
    <w:rsid w:val="00DB68FC"/>
    <w:rsid w:val="00DC0837"/>
    <w:rsid w:val="00DC3365"/>
    <w:rsid w:val="00DC4693"/>
    <w:rsid w:val="00DC6280"/>
    <w:rsid w:val="00DC74C7"/>
    <w:rsid w:val="00DD2C39"/>
    <w:rsid w:val="00DD7111"/>
    <w:rsid w:val="00DD7C9D"/>
    <w:rsid w:val="00DF0956"/>
    <w:rsid w:val="00DF1090"/>
    <w:rsid w:val="00DF1C18"/>
    <w:rsid w:val="00DF576D"/>
    <w:rsid w:val="00DF6E1B"/>
    <w:rsid w:val="00DF7E3B"/>
    <w:rsid w:val="00E033AD"/>
    <w:rsid w:val="00E04091"/>
    <w:rsid w:val="00E05550"/>
    <w:rsid w:val="00E122B2"/>
    <w:rsid w:val="00E14C32"/>
    <w:rsid w:val="00E1513D"/>
    <w:rsid w:val="00E17ECC"/>
    <w:rsid w:val="00E20008"/>
    <w:rsid w:val="00E21ACD"/>
    <w:rsid w:val="00E229AE"/>
    <w:rsid w:val="00E3101F"/>
    <w:rsid w:val="00E3227E"/>
    <w:rsid w:val="00E32DAC"/>
    <w:rsid w:val="00E338E3"/>
    <w:rsid w:val="00E351C2"/>
    <w:rsid w:val="00E3566D"/>
    <w:rsid w:val="00E367DD"/>
    <w:rsid w:val="00E42EAF"/>
    <w:rsid w:val="00E43BA2"/>
    <w:rsid w:val="00E44A74"/>
    <w:rsid w:val="00E514D1"/>
    <w:rsid w:val="00E56A2B"/>
    <w:rsid w:val="00E579A8"/>
    <w:rsid w:val="00E57E6D"/>
    <w:rsid w:val="00E62872"/>
    <w:rsid w:val="00E64C0C"/>
    <w:rsid w:val="00E67274"/>
    <w:rsid w:val="00E67B17"/>
    <w:rsid w:val="00E67FD9"/>
    <w:rsid w:val="00E7292C"/>
    <w:rsid w:val="00E8102B"/>
    <w:rsid w:val="00E85C14"/>
    <w:rsid w:val="00E86908"/>
    <w:rsid w:val="00E91E52"/>
    <w:rsid w:val="00E96C36"/>
    <w:rsid w:val="00EA151B"/>
    <w:rsid w:val="00EA2ECD"/>
    <w:rsid w:val="00EA4409"/>
    <w:rsid w:val="00EA4843"/>
    <w:rsid w:val="00EA50DE"/>
    <w:rsid w:val="00EB2C55"/>
    <w:rsid w:val="00EB3CC4"/>
    <w:rsid w:val="00EB57D9"/>
    <w:rsid w:val="00EB6385"/>
    <w:rsid w:val="00EC19C0"/>
    <w:rsid w:val="00EC2CEC"/>
    <w:rsid w:val="00EC6CBB"/>
    <w:rsid w:val="00EC7B1E"/>
    <w:rsid w:val="00ED11CA"/>
    <w:rsid w:val="00ED4814"/>
    <w:rsid w:val="00ED5A26"/>
    <w:rsid w:val="00EE19D0"/>
    <w:rsid w:val="00EE2E89"/>
    <w:rsid w:val="00EE55E5"/>
    <w:rsid w:val="00EE69A2"/>
    <w:rsid w:val="00EE6C7F"/>
    <w:rsid w:val="00EF1FF4"/>
    <w:rsid w:val="00EF51FD"/>
    <w:rsid w:val="00EF6B04"/>
    <w:rsid w:val="00EF6F58"/>
    <w:rsid w:val="00EF7DF4"/>
    <w:rsid w:val="00F07108"/>
    <w:rsid w:val="00F07A7F"/>
    <w:rsid w:val="00F10B39"/>
    <w:rsid w:val="00F10B9D"/>
    <w:rsid w:val="00F10CF9"/>
    <w:rsid w:val="00F11EED"/>
    <w:rsid w:val="00F12DA0"/>
    <w:rsid w:val="00F13FF0"/>
    <w:rsid w:val="00F21003"/>
    <w:rsid w:val="00F217E0"/>
    <w:rsid w:val="00F21E40"/>
    <w:rsid w:val="00F24457"/>
    <w:rsid w:val="00F25A74"/>
    <w:rsid w:val="00F26316"/>
    <w:rsid w:val="00F34B7E"/>
    <w:rsid w:val="00F359C3"/>
    <w:rsid w:val="00F37253"/>
    <w:rsid w:val="00F37F9C"/>
    <w:rsid w:val="00F45A57"/>
    <w:rsid w:val="00F501CA"/>
    <w:rsid w:val="00F50E86"/>
    <w:rsid w:val="00F54DB8"/>
    <w:rsid w:val="00F5733E"/>
    <w:rsid w:val="00F66E5A"/>
    <w:rsid w:val="00F716DC"/>
    <w:rsid w:val="00F71B1B"/>
    <w:rsid w:val="00F8464A"/>
    <w:rsid w:val="00F86B54"/>
    <w:rsid w:val="00F87011"/>
    <w:rsid w:val="00F91A83"/>
    <w:rsid w:val="00F92C91"/>
    <w:rsid w:val="00F93430"/>
    <w:rsid w:val="00F93F2B"/>
    <w:rsid w:val="00F948CD"/>
    <w:rsid w:val="00F950FE"/>
    <w:rsid w:val="00FA0932"/>
    <w:rsid w:val="00FA1815"/>
    <w:rsid w:val="00FA24F8"/>
    <w:rsid w:val="00FA2786"/>
    <w:rsid w:val="00FA3A9D"/>
    <w:rsid w:val="00FA3B31"/>
    <w:rsid w:val="00FA4ADF"/>
    <w:rsid w:val="00FA6906"/>
    <w:rsid w:val="00FB2098"/>
    <w:rsid w:val="00FB5DE3"/>
    <w:rsid w:val="00FC4DFE"/>
    <w:rsid w:val="00FC5361"/>
    <w:rsid w:val="00FC688A"/>
    <w:rsid w:val="00FD06E7"/>
    <w:rsid w:val="00FD185F"/>
    <w:rsid w:val="00FD3E31"/>
    <w:rsid w:val="00FD5831"/>
    <w:rsid w:val="00FD72CC"/>
    <w:rsid w:val="00FE0B3F"/>
    <w:rsid w:val="00FE4BF3"/>
    <w:rsid w:val="00FE5497"/>
    <w:rsid w:val="00FE71D8"/>
    <w:rsid w:val="00FF08AB"/>
    <w:rsid w:val="00FF0E04"/>
    <w:rsid w:val="00FF11A7"/>
    <w:rsid w:val="00FF1A40"/>
    <w:rsid w:val="00FF6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EF"/>
    <w:rPr>
      <w:rFonts w:ascii="CG Times" w:hAnsi="CG Times"/>
      <w:sz w:val="22"/>
    </w:rPr>
  </w:style>
  <w:style w:type="paragraph" w:styleId="Heading1">
    <w:name w:val="heading 1"/>
    <w:basedOn w:val="Normal"/>
    <w:next w:val="Normal"/>
    <w:link w:val="Heading1Char"/>
    <w:uiPriority w:val="9"/>
    <w:qFormat/>
    <w:rsid w:val="009971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971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971D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971D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3286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Arial" w:hAnsi="Arial"/>
      <w:b/>
    </w:rPr>
  </w:style>
  <w:style w:type="paragraph" w:styleId="Heading6">
    <w:name w:val="heading 6"/>
    <w:basedOn w:val="Normal"/>
    <w:next w:val="Normal"/>
    <w:link w:val="Heading6Char"/>
    <w:uiPriority w:val="9"/>
    <w:semiHidden/>
    <w:unhideWhenUsed/>
    <w:qFormat/>
    <w:rsid w:val="009971DD"/>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9971DD"/>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971D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971DD"/>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71D5"/>
    <w:rPr>
      <w:sz w:val="24"/>
    </w:rPr>
  </w:style>
  <w:style w:type="character" w:styleId="EndnoteReference">
    <w:name w:val="endnote reference"/>
    <w:semiHidden/>
    <w:rsid w:val="004871D5"/>
    <w:rPr>
      <w:vertAlign w:val="superscript"/>
    </w:rPr>
  </w:style>
  <w:style w:type="paragraph" w:styleId="FootnoteText">
    <w:name w:val="footnote text"/>
    <w:basedOn w:val="Normal"/>
    <w:link w:val="FootnoteTextChar"/>
    <w:semiHidden/>
    <w:rsid w:val="004871D5"/>
    <w:rPr>
      <w:sz w:val="24"/>
    </w:rPr>
  </w:style>
  <w:style w:type="character" w:styleId="FootnoteReference">
    <w:name w:val="footnote reference"/>
    <w:semiHidden/>
    <w:rsid w:val="004871D5"/>
    <w:rPr>
      <w:vertAlign w:val="superscript"/>
    </w:rPr>
  </w:style>
  <w:style w:type="paragraph" w:styleId="TOC1">
    <w:name w:val="toc 1"/>
    <w:basedOn w:val="Normal"/>
    <w:next w:val="Normal"/>
    <w:semiHidden/>
    <w:rsid w:val="004871D5"/>
    <w:pPr>
      <w:tabs>
        <w:tab w:val="right" w:leader="dot" w:pos="9360"/>
      </w:tabs>
      <w:suppressAutoHyphens/>
      <w:spacing w:before="480"/>
      <w:ind w:left="720" w:right="720" w:hanging="720"/>
    </w:pPr>
  </w:style>
  <w:style w:type="paragraph" w:styleId="TOC2">
    <w:name w:val="toc 2"/>
    <w:basedOn w:val="Normal"/>
    <w:next w:val="Normal"/>
    <w:semiHidden/>
    <w:rsid w:val="004871D5"/>
    <w:pPr>
      <w:tabs>
        <w:tab w:val="right" w:leader="dot" w:pos="9360"/>
      </w:tabs>
      <w:suppressAutoHyphens/>
      <w:ind w:left="1440" w:right="720" w:hanging="720"/>
    </w:pPr>
  </w:style>
  <w:style w:type="paragraph" w:styleId="TOC3">
    <w:name w:val="toc 3"/>
    <w:basedOn w:val="Normal"/>
    <w:next w:val="Normal"/>
    <w:semiHidden/>
    <w:rsid w:val="004871D5"/>
    <w:pPr>
      <w:tabs>
        <w:tab w:val="right" w:leader="dot" w:pos="9360"/>
      </w:tabs>
      <w:suppressAutoHyphens/>
      <w:ind w:left="2160" w:right="720" w:hanging="720"/>
    </w:pPr>
  </w:style>
  <w:style w:type="paragraph" w:styleId="TOC4">
    <w:name w:val="toc 4"/>
    <w:basedOn w:val="Normal"/>
    <w:next w:val="Normal"/>
    <w:semiHidden/>
    <w:rsid w:val="004871D5"/>
    <w:pPr>
      <w:tabs>
        <w:tab w:val="right" w:leader="dot" w:pos="9360"/>
      </w:tabs>
      <w:suppressAutoHyphens/>
      <w:ind w:left="2880" w:right="720" w:hanging="720"/>
    </w:pPr>
  </w:style>
  <w:style w:type="paragraph" w:styleId="TOC5">
    <w:name w:val="toc 5"/>
    <w:basedOn w:val="Normal"/>
    <w:next w:val="Normal"/>
    <w:semiHidden/>
    <w:rsid w:val="004871D5"/>
    <w:pPr>
      <w:tabs>
        <w:tab w:val="right" w:leader="dot" w:pos="9360"/>
      </w:tabs>
      <w:suppressAutoHyphens/>
      <w:ind w:left="3600" w:right="720" w:hanging="720"/>
    </w:pPr>
  </w:style>
  <w:style w:type="paragraph" w:styleId="TOC6">
    <w:name w:val="toc 6"/>
    <w:basedOn w:val="Normal"/>
    <w:next w:val="Normal"/>
    <w:semiHidden/>
    <w:rsid w:val="004871D5"/>
    <w:pPr>
      <w:tabs>
        <w:tab w:val="right" w:pos="9360"/>
      </w:tabs>
      <w:suppressAutoHyphens/>
      <w:ind w:left="720" w:hanging="720"/>
    </w:pPr>
  </w:style>
  <w:style w:type="paragraph" w:styleId="TOC7">
    <w:name w:val="toc 7"/>
    <w:basedOn w:val="Normal"/>
    <w:next w:val="Normal"/>
    <w:semiHidden/>
    <w:rsid w:val="004871D5"/>
    <w:pPr>
      <w:suppressAutoHyphens/>
      <w:ind w:left="720" w:hanging="720"/>
    </w:pPr>
  </w:style>
  <w:style w:type="paragraph" w:styleId="TOC8">
    <w:name w:val="toc 8"/>
    <w:basedOn w:val="Normal"/>
    <w:next w:val="Normal"/>
    <w:semiHidden/>
    <w:rsid w:val="004871D5"/>
    <w:pPr>
      <w:tabs>
        <w:tab w:val="right" w:pos="9360"/>
      </w:tabs>
      <w:suppressAutoHyphens/>
      <w:ind w:left="720" w:hanging="720"/>
    </w:pPr>
  </w:style>
  <w:style w:type="paragraph" w:styleId="TOC9">
    <w:name w:val="toc 9"/>
    <w:basedOn w:val="Normal"/>
    <w:next w:val="Normal"/>
    <w:semiHidden/>
    <w:rsid w:val="004871D5"/>
    <w:pPr>
      <w:tabs>
        <w:tab w:val="right" w:leader="dot" w:pos="9360"/>
      </w:tabs>
      <w:suppressAutoHyphens/>
      <w:ind w:left="720" w:hanging="720"/>
    </w:pPr>
  </w:style>
  <w:style w:type="paragraph" w:styleId="Index1">
    <w:name w:val="index 1"/>
    <w:basedOn w:val="Normal"/>
    <w:next w:val="Normal"/>
    <w:semiHidden/>
    <w:rsid w:val="004871D5"/>
    <w:pPr>
      <w:tabs>
        <w:tab w:val="right" w:leader="dot" w:pos="9360"/>
      </w:tabs>
      <w:suppressAutoHyphens/>
      <w:ind w:left="1440" w:right="720" w:hanging="1440"/>
    </w:pPr>
  </w:style>
  <w:style w:type="paragraph" w:styleId="Index2">
    <w:name w:val="index 2"/>
    <w:basedOn w:val="Normal"/>
    <w:next w:val="Normal"/>
    <w:semiHidden/>
    <w:rsid w:val="004871D5"/>
    <w:pPr>
      <w:tabs>
        <w:tab w:val="right" w:leader="dot" w:pos="9360"/>
      </w:tabs>
      <w:suppressAutoHyphens/>
      <w:ind w:left="1440" w:right="720" w:hanging="720"/>
    </w:pPr>
  </w:style>
  <w:style w:type="paragraph" w:styleId="TOAHeading">
    <w:name w:val="toa heading"/>
    <w:basedOn w:val="Normal"/>
    <w:next w:val="Normal"/>
    <w:semiHidden/>
    <w:rsid w:val="004871D5"/>
    <w:pPr>
      <w:tabs>
        <w:tab w:val="right" w:pos="9360"/>
      </w:tabs>
      <w:suppressAutoHyphens/>
    </w:pPr>
  </w:style>
  <w:style w:type="paragraph" w:styleId="Caption">
    <w:name w:val="caption"/>
    <w:basedOn w:val="Normal"/>
    <w:next w:val="Normal"/>
    <w:uiPriority w:val="35"/>
    <w:qFormat/>
    <w:rsid w:val="004871D5"/>
    <w:rPr>
      <w:sz w:val="24"/>
    </w:rPr>
  </w:style>
  <w:style w:type="character" w:customStyle="1" w:styleId="EquationCaption">
    <w:name w:val="_Equation Caption"/>
    <w:rsid w:val="004871D5"/>
  </w:style>
  <w:style w:type="paragraph" w:styleId="Footer">
    <w:name w:val="footer"/>
    <w:basedOn w:val="Normal"/>
    <w:link w:val="FooterChar"/>
    <w:uiPriority w:val="99"/>
    <w:rsid w:val="004871D5"/>
    <w:pPr>
      <w:tabs>
        <w:tab w:val="center" w:pos="4320"/>
        <w:tab w:val="right" w:pos="8640"/>
      </w:tabs>
    </w:pPr>
  </w:style>
  <w:style w:type="paragraph" w:styleId="BalloonText">
    <w:name w:val="Balloon Text"/>
    <w:basedOn w:val="Normal"/>
    <w:link w:val="BalloonTextChar"/>
    <w:semiHidden/>
    <w:rsid w:val="00927952"/>
    <w:rPr>
      <w:rFonts w:ascii="Tahoma" w:hAnsi="Tahoma"/>
      <w:sz w:val="16"/>
      <w:szCs w:val="16"/>
    </w:rPr>
  </w:style>
  <w:style w:type="table" w:styleId="TableGrid">
    <w:name w:val="Table Grid"/>
    <w:basedOn w:val="TableNormal"/>
    <w:uiPriority w:val="59"/>
    <w:rsid w:val="00F2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5F0F"/>
    <w:pPr>
      <w:tabs>
        <w:tab w:val="center" w:pos="4320"/>
        <w:tab w:val="right" w:pos="8640"/>
      </w:tabs>
    </w:pPr>
  </w:style>
  <w:style w:type="paragraph" w:styleId="DocumentMap">
    <w:name w:val="Document Map"/>
    <w:basedOn w:val="Normal"/>
    <w:link w:val="DocumentMapChar"/>
    <w:semiHidden/>
    <w:rsid w:val="000B42F9"/>
    <w:pPr>
      <w:shd w:val="clear" w:color="auto" w:fill="000080"/>
    </w:pPr>
    <w:rPr>
      <w:rFonts w:ascii="Tahoma" w:hAnsi="Tahoma"/>
    </w:rPr>
  </w:style>
  <w:style w:type="character" w:styleId="PageNumber">
    <w:name w:val="page number"/>
    <w:basedOn w:val="DefaultParagraphFont"/>
    <w:rsid w:val="000416EF"/>
  </w:style>
  <w:style w:type="character" w:customStyle="1" w:styleId="Heading5Char">
    <w:name w:val="Heading 5 Char"/>
    <w:link w:val="Heading5"/>
    <w:uiPriority w:val="9"/>
    <w:rsid w:val="009A3A33"/>
    <w:rPr>
      <w:rFonts w:ascii="Arial" w:hAnsi="Arial"/>
      <w:b/>
      <w:sz w:val="22"/>
    </w:rPr>
  </w:style>
  <w:style w:type="character" w:customStyle="1" w:styleId="EndnoteTextChar">
    <w:name w:val="Endnote Text Char"/>
    <w:link w:val="EndnoteText"/>
    <w:semiHidden/>
    <w:rsid w:val="009A3A33"/>
    <w:rPr>
      <w:rFonts w:ascii="CG Times" w:hAnsi="CG Times"/>
      <w:sz w:val="24"/>
    </w:rPr>
  </w:style>
  <w:style w:type="character" w:customStyle="1" w:styleId="FootnoteTextChar">
    <w:name w:val="Footnote Text Char"/>
    <w:link w:val="FootnoteText"/>
    <w:semiHidden/>
    <w:rsid w:val="009A3A33"/>
    <w:rPr>
      <w:rFonts w:ascii="CG Times" w:hAnsi="CG Times"/>
      <w:sz w:val="24"/>
    </w:rPr>
  </w:style>
  <w:style w:type="character" w:customStyle="1" w:styleId="FooterChar">
    <w:name w:val="Footer Char"/>
    <w:link w:val="Footer"/>
    <w:uiPriority w:val="99"/>
    <w:rsid w:val="009A3A33"/>
    <w:rPr>
      <w:rFonts w:ascii="CG Times" w:hAnsi="CG Times"/>
      <w:sz w:val="22"/>
    </w:rPr>
  </w:style>
  <w:style w:type="character" w:customStyle="1" w:styleId="BalloonTextChar">
    <w:name w:val="Balloon Text Char"/>
    <w:link w:val="BalloonText"/>
    <w:semiHidden/>
    <w:rsid w:val="009A3A33"/>
    <w:rPr>
      <w:rFonts w:ascii="Tahoma" w:hAnsi="Tahoma" w:cs="Tahoma"/>
      <w:sz w:val="16"/>
      <w:szCs w:val="16"/>
    </w:rPr>
  </w:style>
  <w:style w:type="character" w:customStyle="1" w:styleId="HeaderChar">
    <w:name w:val="Header Char"/>
    <w:link w:val="Header"/>
    <w:uiPriority w:val="99"/>
    <w:rsid w:val="009A3A33"/>
    <w:rPr>
      <w:rFonts w:ascii="CG Times" w:hAnsi="CG Times"/>
      <w:sz w:val="22"/>
    </w:rPr>
  </w:style>
  <w:style w:type="character" w:customStyle="1" w:styleId="DocumentMapChar">
    <w:name w:val="Document Map Char"/>
    <w:link w:val="DocumentMap"/>
    <w:semiHidden/>
    <w:rsid w:val="009A3A33"/>
    <w:rPr>
      <w:rFonts w:ascii="Tahoma" w:hAnsi="Tahoma" w:cs="Tahoma"/>
      <w:sz w:val="22"/>
      <w:shd w:val="clear" w:color="auto" w:fill="000080"/>
    </w:rPr>
  </w:style>
  <w:style w:type="character" w:customStyle="1" w:styleId="Heading1Char">
    <w:name w:val="Heading 1 Char"/>
    <w:link w:val="Heading1"/>
    <w:uiPriority w:val="9"/>
    <w:rsid w:val="009971D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71D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971DD"/>
    <w:rPr>
      <w:rFonts w:ascii="Cambria" w:eastAsia="Times New Roman" w:hAnsi="Cambria" w:cs="Times New Roman"/>
      <w:b/>
      <w:bCs/>
      <w:sz w:val="26"/>
      <w:szCs w:val="26"/>
    </w:rPr>
  </w:style>
  <w:style w:type="character" w:customStyle="1" w:styleId="Heading4Char">
    <w:name w:val="Heading 4 Char"/>
    <w:link w:val="Heading4"/>
    <w:uiPriority w:val="9"/>
    <w:semiHidden/>
    <w:rsid w:val="009971DD"/>
    <w:rPr>
      <w:rFonts w:ascii="Calibri" w:eastAsia="Times New Roman" w:hAnsi="Calibri" w:cs="Times New Roman"/>
      <w:b/>
      <w:bCs/>
      <w:sz w:val="28"/>
      <w:szCs w:val="28"/>
    </w:rPr>
  </w:style>
  <w:style w:type="character" w:customStyle="1" w:styleId="Heading6Char">
    <w:name w:val="Heading 6 Char"/>
    <w:link w:val="Heading6"/>
    <w:uiPriority w:val="9"/>
    <w:semiHidden/>
    <w:rsid w:val="009971DD"/>
    <w:rPr>
      <w:rFonts w:ascii="Calibri" w:eastAsia="Times New Roman" w:hAnsi="Calibri" w:cs="Times New Roman"/>
      <w:b/>
      <w:bCs/>
      <w:sz w:val="22"/>
      <w:szCs w:val="22"/>
    </w:rPr>
  </w:style>
  <w:style w:type="character" w:customStyle="1" w:styleId="Heading7Char">
    <w:name w:val="Heading 7 Char"/>
    <w:link w:val="Heading7"/>
    <w:uiPriority w:val="9"/>
    <w:semiHidden/>
    <w:rsid w:val="009971DD"/>
    <w:rPr>
      <w:rFonts w:ascii="Calibri" w:eastAsia="Times New Roman" w:hAnsi="Calibri" w:cs="Times New Roman"/>
      <w:sz w:val="24"/>
      <w:szCs w:val="24"/>
    </w:rPr>
  </w:style>
  <w:style w:type="character" w:customStyle="1" w:styleId="Heading8Char">
    <w:name w:val="Heading 8 Char"/>
    <w:link w:val="Heading8"/>
    <w:uiPriority w:val="9"/>
    <w:semiHidden/>
    <w:rsid w:val="009971DD"/>
    <w:rPr>
      <w:rFonts w:ascii="Calibri" w:eastAsia="Times New Roman" w:hAnsi="Calibri" w:cs="Times New Roman"/>
      <w:i/>
      <w:iCs/>
      <w:sz w:val="24"/>
      <w:szCs w:val="24"/>
    </w:rPr>
  </w:style>
  <w:style w:type="character" w:customStyle="1" w:styleId="Heading9Char">
    <w:name w:val="Heading 9 Char"/>
    <w:link w:val="Heading9"/>
    <w:uiPriority w:val="9"/>
    <w:semiHidden/>
    <w:rsid w:val="009971DD"/>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9971DD"/>
  </w:style>
  <w:style w:type="paragraph" w:styleId="BlockText">
    <w:name w:val="Block Text"/>
    <w:basedOn w:val="Normal"/>
    <w:uiPriority w:val="99"/>
    <w:semiHidden/>
    <w:unhideWhenUsed/>
    <w:rsid w:val="009971DD"/>
    <w:pPr>
      <w:spacing w:after="120"/>
      <w:ind w:left="1440" w:right="1440"/>
    </w:pPr>
  </w:style>
  <w:style w:type="paragraph" w:styleId="BodyText">
    <w:name w:val="Body Text"/>
    <w:basedOn w:val="Normal"/>
    <w:link w:val="BodyTextChar"/>
    <w:uiPriority w:val="99"/>
    <w:semiHidden/>
    <w:unhideWhenUsed/>
    <w:rsid w:val="009971DD"/>
    <w:pPr>
      <w:spacing w:after="120"/>
    </w:pPr>
  </w:style>
  <w:style w:type="character" w:customStyle="1" w:styleId="BodyTextChar">
    <w:name w:val="Body Text Char"/>
    <w:link w:val="BodyText"/>
    <w:uiPriority w:val="99"/>
    <w:semiHidden/>
    <w:rsid w:val="009971DD"/>
    <w:rPr>
      <w:rFonts w:ascii="CG Times" w:hAnsi="CG Times"/>
      <w:sz w:val="22"/>
    </w:rPr>
  </w:style>
  <w:style w:type="paragraph" w:styleId="BodyText2">
    <w:name w:val="Body Text 2"/>
    <w:basedOn w:val="Normal"/>
    <w:link w:val="BodyText2Char"/>
    <w:uiPriority w:val="99"/>
    <w:semiHidden/>
    <w:unhideWhenUsed/>
    <w:rsid w:val="009971DD"/>
    <w:pPr>
      <w:spacing w:after="120" w:line="480" w:lineRule="auto"/>
    </w:pPr>
  </w:style>
  <w:style w:type="character" w:customStyle="1" w:styleId="BodyText2Char">
    <w:name w:val="Body Text 2 Char"/>
    <w:link w:val="BodyText2"/>
    <w:uiPriority w:val="99"/>
    <w:semiHidden/>
    <w:rsid w:val="009971DD"/>
    <w:rPr>
      <w:rFonts w:ascii="CG Times" w:hAnsi="CG Times"/>
      <w:sz w:val="22"/>
    </w:rPr>
  </w:style>
  <w:style w:type="paragraph" w:styleId="BodyText3">
    <w:name w:val="Body Text 3"/>
    <w:basedOn w:val="Normal"/>
    <w:link w:val="BodyText3Char"/>
    <w:uiPriority w:val="99"/>
    <w:semiHidden/>
    <w:unhideWhenUsed/>
    <w:rsid w:val="009971DD"/>
    <w:pPr>
      <w:spacing w:after="120"/>
    </w:pPr>
    <w:rPr>
      <w:sz w:val="16"/>
      <w:szCs w:val="16"/>
    </w:rPr>
  </w:style>
  <w:style w:type="character" w:customStyle="1" w:styleId="BodyText3Char">
    <w:name w:val="Body Text 3 Char"/>
    <w:link w:val="BodyText3"/>
    <w:uiPriority w:val="99"/>
    <w:semiHidden/>
    <w:rsid w:val="009971DD"/>
    <w:rPr>
      <w:rFonts w:ascii="CG Times" w:hAnsi="CG Times"/>
      <w:sz w:val="16"/>
      <w:szCs w:val="16"/>
    </w:rPr>
  </w:style>
  <w:style w:type="paragraph" w:styleId="BodyTextFirstIndent">
    <w:name w:val="Body Text First Indent"/>
    <w:basedOn w:val="BodyText"/>
    <w:link w:val="BodyTextFirstIndentChar"/>
    <w:uiPriority w:val="99"/>
    <w:semiHidden/>
    <w:unhideWhenUsed/>
    <w:rsid w:val="009971DD"/>
    <w:pPr>
      <w:ind w:firstLine="210"/>
    </w:pPr>
  </w:style>
  <w:style w:type="character" w:customStyle="1" w:styleId="BodyTextFirstIndentChar">
    <w:name w:val="Body Text First Indent Char"/>
    <w:basedOn w:val="BodyTextChar"/>
    <w:link w:val="BodyTextFirstIndent"/>
    <w:uiPriority w:val="99"/>
    <w:semiHidden/>
    <w:rsid w:val="009971DD"/>
    <w:rPr>
      <w:rFonts w:ascii="CG Times" w:hAnsi="CG Times"/>
      <w:sz w:val="22"/>
    </w:rPr>
  </w:style>
  <w:style w:type="paragraph" w:styleId="BodyTextIndent">
    <w:name w:val="Body Text Indent"/>
    <w:basedOn w:val="Normal"/>
    <w:link w:val="BodyTextIndentChar"/>
    <w:uiPriority w:val="99"/>
    <w:semiHidden/>
    <w:unhideWhenUsed/>
    <w:rsid w:val="009971DD"/>
    <w:pPr>
      <w:spacing w:after="120"/>
      <w:ind w:left="360"/>
    </w:pPr>
  </w:style>
  <w:style w:type="character" w:customStyle="1" w:styleId="BodyTextIndentChar">
    <w:name w:val="Body Text Indent Char"/>
    <w:link w:val="BodyTextIndent"/>
    <w:uiPriority w:val="99"/>
    <w:semiHidden/>
    <w:rsid w:val="009971DD"/>
    <w:rPr>
      <w:rFonts w:ascii="CG Times" w:hAnsi="CG Times"/>
      <w:sz w:val="22"/>
    </w:rPr>
  </w:style>
  <w:style w:type="paragraph" w:styleId="BodyTextFirstIndent2">
    <w:name w:val="Body Text First Indent 2"/>
    <w:basedOn w:val="BodyTextIndent"/>
    <w:link w:val="BodyTextFirstIndent2Char"/>
    <w:uiPriority w:val="99"/>
    <w:semiHidden/>
    <w:unhideWhenUsed/>
    <w:rsid w:val="009971DD"/>
    <w:pPr>
      <w:ind w:firstLine="210"/>
    </w:pPr>
  </w:style>
  <w:style w:type="character" w:customStyle="1" w:styleId="BodyTextFirstIndent2Char">
    <w:name w:val="Body Text First Indent 2 Char"/>
    <w:basedOn w:val="BodyTextIndentChar"/>
    <w:link w:val="BodyTextFirstIndent2"/>
    <w:uiPriority w:val="99"/>
    <w:semiHidden/>
    <w:rsid w:val="009971DD"/>
    <w:rPr>
      <w:rFonts w:ascii="CG Times" w:hAnsi="CG Times"/>
      <w:sz w:val="22"/>
    </w:rPr>
  </w:style>
  <w:style w:type="paragraph" w:styleId="BodyTextIndent2">
    <w:name w:val="Body Text Indent 2"/>
    <w:basedOn w:val="Normal"/>
    <w:link w:val="BodyTextIndent2Char"/>
    <w:uiPriority w:val="99"/>
    <w:semiHidden/>
    <w:unhideWhenUsed/>
    <w:rsid w:val="009971DD"/>
    <w:pPr>
      <w:spacing w:after="120" w:line="480" w:lineRule="auto"/>
      <w:ind w:left="360"/>
    </w:pPr>
  </w:style>
  <w:style w:type="character" w:customStyle="1" w:styleId="BodyTextIndent2Char">
    <w:name w:val="Body Text Indent 2 Char"/>
    <w:link w:val="BodyTextIndent2"/>
    <w:uiPriority w:val="99"/>
    <w:semiHidden/>
    <w:rsid w:val="009971DD"/>
    <w:rPr>
      <w:rFonts w:ascii="CG Times" w:hAnsi="CG Times"/>
      <w:sz w:val="22"/>
    </w:rPr>
  </w:style>
  <w:style w:type="paragraph" w:styleId="BodyTextIndent3">
    <w:name w:val="Body Text Indent 3"/>
    <w:basedOn w:val="Normal"/>
    <w:link w:val="BodyTextIndent3Char"/>
    <w:uiPriority w:val="99"/>
    <w:semiHidden/>
    <w:unhideWhenUsed/>
    <w:rsid w:val="009971DD"/>
    <w:pPr>
      <w:spacing w:after="120"/>
      <w:ind w:left="360"/>
    </w:pPr>
    <w:rPr>
      <w:sz w:val="16"/>
      <w:szCs w:val="16"/>
    </w:rPr>
  </w:style>
  <w:style w:type="character" w:customStyle="1" w:styleId="BodyTextIndent3Char">
    <w:name w:val="Body Text Indent 3 Char"/>
    <w:link w:val="BodyTextIndent3"/>
    <w:uiPriority w:val="99"/>
    <w:semiHidden/>
    <w:rsid w:val="009971DD"/>
    <w:rPr>
      <w:rFonts w:ascii="CG Times" w:hAnsi="CG Times"/>
      <w:sz w:val="16"/>
      <w:szCs w:val="16"/>
    </w:rPr>
  </w:style>
  <w:style w:type="paragraph" w:styleId="Closing">
    <w:name w:val="Closing"/>
    <w:basedOn w:val="Normal"/>
    <w:link w:val="ClosingChar"/>
    <w:uiPriority w:val="99"/>
    <w:semiHidden/>
    <w:unhideWhenUsed/>
    <w:rsid w:val="009971DD"/>
    <w:pPr>
      <w:ind w:left="4320"/>
    </w:pPr>
  </w:style>
  <w:style w:type="character" w:customStyle="1" w:styleId="ClosingChar">
    <w:name w:val="Closing Char"/>
    <w:link w:val="Closing"/>
    <w:uiPriority w:val="99"/>
    <w:semiHidden/>
    <w:rsid w:val="009971DD"/>
    <w:rPr>
      <w:rFonts w:ascii="CG Times" w:hAnsi="CG Times"/>
      <w:sz w:val="22"/>
    </w:rPr>
  </w:style>
  <w:style w:type="paragraph" w:styleId="CommentText">
    <w:name w:val="annotation text"/>
    <w:basedOn w:val="Normal"/>
    <w:link w:val="CommentTextChar"/>
    <w:uiPriority w:val="99"/>
    <w:semiHidden/>
    <w:unhideWhenUsed/>
    <w:rsid w:val="009971DD"/>
    <w:rPr>
      <w:sz w:val="20"/>
    </w:rPr>
  </w:style>
  <w:style w:type="character" w:customStyle="1" w:styleId="CommentTextChar">
    <w:name w:val="Comment Text Char"/>
    <w:link w:val="CommentText"/>
    <w:uiPriority w:val="99"/>
    <w:semiHidden/>
    <w:rsid w:val="009971DD"/>
    <w:rPr>
      <w:rFonts w:ascii="CG Times" w:hAnsi="CG Times"/>
    </w:rPr>
  </w:style>
  <w:style w:type="paragraph" w:styleId="CommentSubject">
    <w:name w:val="annotation subject"/>
    <w:basedOn w:val="CommentText"/>
    <w:next w:val="CommentText"/>
    <w:link w:val="CommentSubjectChar"/>
    <w:uiPriority w:val="99"/>
    <w:semiHidden/>
    <w:unhideWhenUsed/>
    <w:rsid w:val="009971DD"/>
    <w:rPr>
      <w:b/>
      <w:bCs/>
    </w:rPr>
  </w:style>
  <w:style w:type="character" w:customStyle="1" w:styleId="CommentSubjectChar">
    <w:name w:val="Comment Subject Char"/>
    <w:link w:val="CommentSubject"/>
    <w:uiPriority w:val="99"/>
    <w:semiHidden/>
    <w:rsid w:val="009971DD"/>
    <w:rPr>
      <w:rFonts w:ascii="CG Times" w:hAnsi="CG Times"/>
      <w:b/>
      <w:bCs/>
    </w:rPr>
  </w:style>
  <w:style w:type="paragraph" w:styleId="Date">
    <w:name w:val="Date"/>
    <w:basedOn w:val="Normal"/>
    <w:next w:val="Normal"/>
    <w:link w:val="DateChar"/>
    <w:uiPriority w:val="99"/>
    <w:semiHidden/>
    <w:unhideWhenUsed/>
    <w:rsid w:val="009971DD"/>
  </w:style>
  <w:style w:type="character" w:customStyle="1" w:styleId="DateChar">
    <w:name w:val="Date Char"/>
    <w:link w:val="Date"/>
    <w:uiPriority w:val="99"/>
    <w:semiHidden/>
    <w:rsid w:val="009971DD"/>
    <w:rPr>
      <w:rFonts w:ascii="CG Times" w:hAnsi="CG Times"/>
      <w:sz w:val="22"/>
    </w:rPr>
  </w:style>
  <w:style w:type="paragraph" w:styleId="E-mailSignature">
    <w:name w:val="E-mail Signature"/>
    <w:basedOn w:val="Normal"/>
    <w:link w:val="E-mailSignatureChar"/>
    <w:uiPriority w:val="99"/>
    <w:semiHidden/>
    <w:unhideWhenUsed/>
    <w:rsid w:val="009971DD"/>
  </w:style>
  <w:style w:type="character" w:customStyle="1" w:styleId="E-mailSignatureChar">
    <w:name w:val="E-mail Signature Char"/>
    <w:link w:val="E-mailSignature"/>
    <w:uiPriority w:val="99"/>
    <w:semiHidden/>
    <w:rsid w:val="009971DD"/>
    <w:rPr>
      <w:rFonts w:ascii="CG Times" w:hAnsi="CG Times"/>
      <w:sz w:val="22"/>
    </w:rPr>
  </w:style>
  <w:style w:type="paragraph" w:styleId="EnvelopeAddress">
    <w:name w:val="envelope address"/>
    <w:basedOn w:val="Normal"/>
    <w:uiPriority w:val="99"/>
    <w:semiHidden/>
    <w:unhideWhenUsed/>
    <w:rsid w:val="009971D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9971DD"/>
    <w:rPr>
      <w:rFonts w:ascii="Cambria" w:hAnsi="Cambria"/>
      <w:sz w:val="20"/>
    </w:rPr>
  </w:style>
  <w:style w:type="paragraph" w:styleId="HTMLAddress">
    <w:name w:val="HTML Address"/>
    <w:basedOn w:val="Normal"/>
    <w:link w:val="HTMLAddressChar"/>
    <w:uiPriority w:val="99"/>
    <w:semiHidden/>
    <w:unhideWhenUsed/>
    <w:rsid w:val="009971DD"/>
    <w:rPr>
      <w:i/>
      <w:iCs/>
    </w:rPr>
  </w:style>
  <w:style w:type="character" w:customStyle="1" w:styleId="HTMLAddressChar">
    <w:name w:val="HTML Address Char"/>
    <w:link w:val="HTMLAddress"/>
    <w:uiPriority w:val="99"/>
    <w:semiHidden/>
    <w:rsid w:val="009971DD"/>
    <w:rPr>
      <w:rFonts w:ascii="CG Times" w:hAnsi="CG Times"/>
      <w:i/>
      <w:iCs/>
      <w:sz w:val="22"/>
    </w:rPr>
  </w:style>
  <w:style w:type="paragraph" w:styleId="HTMLPreformatted">
    <w:name w:val="HTML Preformatted"/>
    <w:basedOn w:val="Normal"/>
    <w:link w:val="HTMLPreformattedChar"/>
    <w:uiPriority w:val="99"/>
    <w:semiHidden/>
    <w:unhideWhenUsed/>
    <w:rsid w:val="009971DD"/>
    <w:rPr>
      <w:rFonts w:ascii="Courier New" w:hAnsi="Courier New"/>
      <w:sz w:val="20"/>
    </w:rPr>
  </w:style>
  <w:style w:type="character" w:customStyle="1" w:styleId="HTMLPreformattedChar">
    <w:name w:val="HTML Preformatted Char"/>
    <w:link w:val="HTMLPreformatted"/>
    <w:uiPriority w:val="99"/>
    <w:semiHidden/>
    <w:rsid w:val="009971DD"/>
    <w:rPr>
      <w:rFonts w:ascii="Courier New" w:hAnsi="Courier New" w:cs="Courier New"/>
    </w:rPr>
  </w:style>
  <w:style w:type="paragraph" w:styleId="Index3">
    <w:name w:val="index 3"/>
    <w:basedOn w:val="Normal"/>
    <w:next w:val="Normal"/>
    <w:autoRedefine/>
    <w:uiPriority w:val="99"/>
    <w:semiHidden/>
    <w:unhideWhenUsed/>
    <w:rsid w:val="009971DD"/>
    <w:pPr>
      <w:ind w:left="660" w:hanging="220"/>
    </w:pPr>
  </w:style>
  <w:style w:type="paragraph" w:styleId="Index4">
    <w:name w:val="index 4"/>
    <w:basedOn w:val="Normal"/>
    <w:next w:val="Normal"/>
    <w:autoRedefine/>
    <w:uiPriority w:val="99"/>
    <w:semiHidden/>
    <w:unhideWhenUsed/>
    <w:rsid w:val="009971DD"/>
    <w:pPr>
      <w:ind w:left="880" w:hanging="220"/>
    </w:pPr>
  </w:style>
  <w:style w:type="paragraph" w:styleId="Index5">
    <w:name w:val="index 5"/>
    <w:basedOn w:val="Normal"/>
    <w:next w:val="Normal"/>
    <w:autoRedefine/>
    <w:uiPriority w:val="99"/>
    <w:semiHidden/>
    <w:unhideWhenUsed/>
    <w:rsid w:val="009971DD"/>
    <w:pPr>
      <w:ind w:left="1100" w:hanging="220"/>
    </w:pPr>
  </w:style>
  <w:style w:type="paragraph" w:styleId="Index6">
    <w:name w:val="index 6"/>
    <w:basedOn w:val="Normal"/>
    <w:next w:val="Normal"/>
    <w:autoRedefine/>
    <w:uiPriority w:val="99"/>
    <w:semiHidden/>
    <w:unhideWhenUsed/>
    <w:rsid w:val="009971DD"/>
    <w:pPr>
      <w:ind w:left="1320" w:hanging="220"/>
    </w:pPr>
  </w:style>
  <w:style w:type="paragraph" w:styleId="Index7">
    <w:name w:val="index 7"/>
    <w:basedOn w:val="Normal"/>
    <w:next w:val="Normal"/>
    <w:autoRedefine/>
    <w:uiPriority w:val="99"/>
    <w:semiHidden/>
    <w:unhideWhenUsed/>
    <w:rsid w:val="009971DD"/>
    <w:pPr>
      <w:ind w:left="1540" w:hanging="220"/>
    </w:pPr>
  </w:style>
  <w:style w:type="paragraph" w:styleId="Index8">
    <w:name w:val="index 8"/>
    <w:basedOn w:val="Normal"/>
    <w:next w:val="Normal"/>
    <w:autoRedefine/>
    <w:uiPriority w:val="99"/>
    <w:semiHidden/>
    <w:unhideWhenUsed/>
    <w:rsid w:val="009971DD"/>
    <w:pPr>
      <w:ind w:left="1760" w:hanging="220"/>
    </w:pPr>
  </w:style>
  <w:style w:type="paragraph" w:styleId="Index9">
    <w:name w:val="index 9"/>
    <w:basedOn w:val="Normal"/>
    <w:next w:val="Normal"/>
    <w:autoRedefine/>
    <w:uiPriority w:val="99"/>
    <w:semiHidden/>
    <w:unhideWhenUsed/>
    <w:rsid w:val="009971DD"/>
    <w:pPr>
      <w:ind w:left="1980" w:hanging="220"/>
    </w:pPr>
  </w:style>
  <w:style w:type="paragraph" w:styleId="IndexHeading">
    <w:name w:val="index heading"/>
    <w:basedOn w:val="Normal"/>
    <w:next w:val="Index1"/>
    <w:uiPriority w:val="99"/>
    <w:semiHidden/>
    <w:unhideWhenUsed/>
    <w:rsid w:val="009971DD"/>
    <w:rPr>
      <w:rFonts w:ascii="Cambria" w:hAnsi="Cambria"/>
      <w:b/>
      <w:bCs/>
    </w:rPr>
  </w:style>
  <w:style w:type="paragraph" w:styleId="IntenseQuote">
    <w:name w:val="Intense Quote"/>
    <w:basedOn w:val="Normal"/>
    <w:next w:val="Normal"/>
    <w:link w:val="IntenseQuoteChar"/>
    <w:uiPriority w:val="30"/>
    <w:qFormat/>
    <w:rsid w:val="009971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971DD"/>
    <w:rPr>
      <w:rFonts w:ascii="CG Times" w:hAnsi="CG Times"/>
      <w:b/>
      <w:bCs/>
      <w:i/>
      <w:iCs/>
      <w:color w:val="4F81BD"/>
      <w:sz w:val="22"/>
    </w:rPr>
  </w:style>
  <w:style w:type="paragraph" w:styleId="List">
    <w:name w:val="List"/>
    <w:basedOn w:val="Normal"/>
    <w:uiPriority w:val="99"/>
    <w:semiHidden/>
    <w:unhideWhenUsed/>
    <w:rsid w:val="009971DD"/>
    <w:pPr>
      <w:ind w:left="360" w:hanging="360"/>
      <w:contextualSpacing/>
    </w:pPr>
  </w:style>
  <w:style w:type="paragraph" w:styleId="List2">
    <w:name w:val="List 2"/>
    <w:basedOn w:val="Normal"/>
    <w:uiPriority w:val="99"/>
    <w:semiHidden/>
    <w:unhideWhenUsed/>
    <w:rsid w:val="009971DD"/>
    <w:pPr>
      <w:ind w:left="720" w:hanging="360"/>
      <w:contextualSpacing/>
    </w:pPr>
  </w:style>
  <w:style w:type="paragraph" w:styleId="List3">
    <w:name w:val="List 3"/>
    <w:basedOn w:val="Normal"/>
    <w:uiPriority w:val="99"/>
    <w:semiHidden/>
    <w:unhideWhenUsed/>
    <w:rsid w:val="009971DD"/>
    <w:pPr>
      <w:ind w:left="1080" w:hanging="360"/>
      <w:contextualSpacing/>
    </w:pPr>
  </w:style>
  <w:style w:type="paragraph" w:styleId="List4">
    <w:name w:val="List 4"/>
    <w:basedOn w:val="Normal"/>
    <w:uiPriority w:val="99"/>
    <w:semiHidden/>
    <w:unhideWhenUsed/>
    <w:rsid w:val="009971DD"/>
    <w:pPr>
      <w:ind w:left="1440" w:hanging="360"/>
      <w:contextualSpacing/>
    </w:pPr>
  </w:style>
  <w:style w:type="paragraph" w:styleId="List5">
    <w:name w:val="List 5"/>
    <w:basedOn w:val="Normal"/>
    <w:uiPriority w:val="99"/>
    <w:semiHidden/>
    <w:unhideWhenUsed/>
    <w:rsid w:val="009971DD"/>
    <w:pPr>
      <w:ind w:left="1800" w:hanging="360"/>
      <w:contextualSpacing/>
    </w:pPr>
  </w:style>
  <w:style w:type="paragraph" w:styleId="ListBullet">
    <w:name w:val="List Bullet"/>
    <w:basedOn w:val="Normal"/>
    <w:uiPriority w:val="99"/>
    <w:semiHidden/>
    <w:unhideWhenUsed/>
    <w:rsid w:val="009971DD"/>
    <w:pPr>
      <w:numPr>
        <w:numId w:val="1"/>
      </w:numPr>
      <w:contextualSpacing/>
    </w:pPr>
  </w:style>
  <w:style w:type="paragraph" w:styleId="ListBullet2">
    <w:name w:val="List Bullet 2"/>
    <w:basedOn w:val="Normal"/>
    <w:uiPriority w:val="99"/>
    <w:semiHidden/>
    <w:unhideWhenUsed/>
    <w:rsid w:val="009971DD"/>
    <w:pPr>
      <w:numPr>
        <w:numId w:val="2"/>
      </w:numPr>
      <w:contextualSpacing/>
    </w:pPr>
  </w:style>
  <w:style w:type="paragraph" w:styleId="ListBullet3">
    <w:name w:val="List Bullet 3"/>
    <w:basedOn w:val="Normal"/>
    <w:uiPriority w:val="99"/>
    <w:semiHidden/>
    <w:unhideWhenUsed/>
    <w:rsid w:val="009971DD"/>
    <w:pPr>
      <w:numPr>
        <w:numId w:val="3"/>
      </w:numPr>
      <w:contextualSpacing/>
    </w:pPr>
  </w:style>
  <w:style w:type="paragraph" w:styleId="ListBullet4">
    <w:name w:val="List Bullet 4"/>
    <w:basedOn w:val="Normal"/>
    <w:uiPriority w:val="99"/>
    <w:semiHidden/>
    <w:unhideWhenUsed/>
    <w:rsid w:val="009971DD"/>
    <w:pPr>
      <w:numPr>
        <w:numId w:val="4"/>
      </w:numPr>
      <w:contextualSpacing/>
    </w:pPr>
  </w:style>
  <w:style w:type="paragraph" w:styleId="ListBullet5">
    <w:name w:val="List Bullet 5"/>
    <w:basedOn w:val="Normal"/>
    <w:uiPriority w:val="99"/>
    <w:semiHidden/>
    <w:unhideWhenUsed/>
    <w:rsid w:val="009971DD"/>
    <w:pPr>
      <w:numPr>
        <w:numId w:val="5"/>
      </w:numPr>
      <w:contextualSpacing/>
    </w:pPr>
  </w:style>
  <w:style w:type="paragraph" w:styleId="ListContinue">
    <w:name w:val="List Continue"/>
    <w:basedOn w:val="Normal"/>
    <w:uiPriority w:val="99"/>
    <w:semiHidden/>
    <w:unhideWhenUsed/>
    <w:rsid w:val="009971DD"/>
    <w:pPr>
      <w:spacing w:after="120"/>
      <w:ind w:left="360"/>
      <w:contextualSpacing/>
    </w:pPr>
  </w:style>
  <w:style w:type="paragraph" w:styleId="ListContinue2">
    <w:name w:val="List Continue 2"/>
    <w:basedOn w:val="Normal"/>
    <w:uiPriority w:val="99"/>
    <w:semiHidden/>
    <w:unhideWhenUsed/>
    <w:rsid w:val="009971DD"/>
    <w:pPr>
      <w:spacing w:after="120"/>
      <w:ind w:left="720"/>
      <w:contextualSpacing/>
    </w:pPr>
  </w:style>
  <w:style w:type="paragraph" w:styleId="ListContinue3">
    <w:name w:val="List Continue 3"/>
    <w:basedOn w:val="Normal"/>
    <w:uiPriority w:val="99"/>
    <w:semiHidden/>
    <w:unhideWhenUsed/>
    <w:rsid w:val="009971DD"/>
    <w:pPr>
      <w:spacing w:after="120"/>
      <w:ind w:left="1080"/>
      <w:contextualSpacing/>
    </w:pPr>
  </w:style>
  <w:style w:type="paragraph" w:styleId="ListContinue4">
    <w:name w:val="List Continue 4"/>
    <w:basedOn w:val="Normal"/>
    <w:uiPriority w:val="99"/>
    <w:semiHidden/>
    <w:unhideWhenUsed/>
    <w:rsid w:val="009971DD"/>
    <w:pPr>
      <w:spacing w:after="120"/>
      <w:ind w:left="1440"/>
      <w:contextualSpacing/>
    </w:pPr>
  </w:style>
  <w:style w:type="paragraph" w:styleId="ListContinue5">
    <w:name w:val="List Continue 5"/>
    <w:basedOn w:val="Normal"/>
    <w:uiPriority w:val="99"/>
    <w:semiHidden/>
    <w:unhideWhenUsed/>
    <w:rsid w:val="009971DD"/>
    <w:pPr>
      <w:spacing w:after="120"/>
      <w:ind w:left="1800"/>
      <w:contextualSpacing/>
    </w:pPr>
  </w:style>
  <w:style w:type="paragraph" w:styleId="ListNumber">
    <w:name w:val="List Number"/>
    <w:basedOn w:val="Normal"/>
    <w:uiPriority w:val="99"/>
    <w:semiHidden/>
    <w:unhideWhenUsed/>
    <w:rsid w:val="009971DD"/>
    <w:pPr>
      <w:numPr>
        <w:numId w:val="6"/>
      </w:numPr>
      <w:contextualSpacing/>
    </w:pPr>
  </w:style>
  <w:style w:type="paragraph" w:styleId="ListNumber2">
    <w:name w:val="List Number 2"/>
    <w:basedOn w:val="Normal"/>
    <w:uiPriority w:val="99"/>
    <w:semiHidden/>
    <w:unhideWhenUsed/>
    <w:rsid w:val="009971DD"/>
    <w:pPr>
      <w:numPr>
        <w:numId w:val="7"/>
      </w:numPr>
      <w:contextualSpacing/>
    </w:pPr>
  </w:style>
  <w:style w:type="paragraph" w:styleId="ListNumber3">
    <w:name w:val="List Number 3"/>
    <w:basedOn w:val="Normal"/>
    <w:uiPriority w:val="99"/>
    <w:semiHidden/>
    <w:unhideWhenUsed/>
    <w:rsid w:val="009971DD"/>
    <w:pPr>
      <w:numPr>
        <w:numId w:val="8"/>
      </w:numPr>
      <w:contextualSpacing/>
    </w:pPr>
  </w:style>
  <w:style w:type="paragraph" w:styleId="ListNumber4">
    <w:name w:val="List Number 4"/>
    <w:basedOn w:val="Normal"/>
    <w:uiPriority w:val="99"/>
    <w:semiHidden/>
    <w:unhideWhenUsed/>
    <w:rsid w:val="009971DD"/>
    <w:pPr>
      <w:numPr>
        <w:numId w:val="9"/>
      </w:numPr>
      <w:contextualSpacing/>
    </w:pPr>
  </w:style>
  <w:style w:type="paragraph" w:styleId="ListNumber5">
    <w:name w:val="List Number 5"/>
    <w:basedOn w:val="Normal"/>
    <w:uiPriority w:val="99"/>
    <w:semiHidden/>
    <w:unhideWhenUsed/>
    <w:rsid w:val="009971DD"/>
    <w:pPr>
      <w:numPr>
        <w:numId w:val="10"/>
      </w:numPr>
      <w:contextualSpacing/>
    </w:pPr>
  </w:style>
  <w:style w:type="paragraph" w:styleId="ListParagraph">
    <w:name w:val="List Paragraph"/>
    <w:basedOn w:val="Normal"/>
    <w:uiPriority w:val="34"/>
    <w:qFormat/>
    <w:rsid w:val="009971DD"/>
    <w:pPr>
      <w:ind w:left="720"/>
    </w:pPr>
  </w:style>
  <w:style w:type="paragraph" w:styleId="MacroText">
    <w:name w:val="macro"/>
    <w:link w:val="MacroTextChar"/>
    <w:uiPriority w:val="99"/>
    <w:semiHidden/>
    <w:unhideWhenUsed/>
    <w:rsid w:val="009971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9971DD"/>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9971D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9971DD"/>
    <w:rPr>
      <w:rFonts w:ascii="Cambria" w:eastAsia="Times New Roman" w:hAnsi="Cambria" w:cs="Times New Roman"/>
      <w:sz w:val="24"/>
      <w:szCs w:val="24"/>
      <w:shd w:val="pct20" w:color="auto" w:fill="auto"/>
    </w:rPr>
  </w:style>
  <w:style w:type="paragraph" w:styleId="NoSpacing">
    <w:name w:val="No Spacing"/>
    <w:uiPriority w:val="1"/>
    <w:qFormat/>
    <w:rsid w:val="009971DD"/>
    <w:rPr>
      <w:rFonts w:ascii="CG Times" w:hAnsi="CG Times"/>
      <w:sz w:val="22"/>
    </w:rPr>
  </w:style>
  <w:style w:type="paragraph" w:styleId="NormalWeb">
    <w:name w:val="Normal (Web)"/>
    <w:basedOn w:val="Normal"/>
    <w:uiPriority w:val="99"/>
    <w:semiHidden/>
    <w:unhideWhenUsed/>
    <w:rsid w:val="009971DD"/>
    <w:rPr>
      <w:rFonts w:ascii="Times New Roman" w:hAnsi="Times New Roman"/>
      <w:sz w:val="24"/>
      <w:szCs w:val="24"/>
    </w:rPr>
  </w:style>
  <w:style w:type="paragraph" w:styleId="NormalIndent">
    <w:name w:val="Normal Indent"/>
    <w:basedOn w:val="Normal"/>
    <w:uiPriority w:val="99"/>
    <w:semiHidden/>
    <w:unhideWhenUsed/>
    <w:rsid w:val="009971DD"/>
    <w:pPr>
      <w:ind w:left="720"/>
    </w:pPr>
  </w:style>
  <w:style w:type="paragraph" w:styleId="NoteHeading">
    <w:name w:val="Note Heading"/>
    <w:basedOn w:val="Normal"/>
    <w:next w:val="Normal"/>
    <w:link w:val="NoteHeadingChar"/>
    <w:uiPriority w:val="99"/>
    <w:semiHidden/>
    <w:unhideWhenUsed/>
    <w:rsid w:val="009971DD"/>
  </w:style>
  <w:style w:type="character" w:customStyle="1" w:styleId="NoteHeadingChar">
    <w:name w:val="Note Heading Char"/>
    <w:link w:val="NoteHeading"/>
    <w:uiPriority w:val="99"/>
    <w:semiHidden/>
    <w:rsid w:val="009971DD"/>
    <w:rPr>
      <w:rFonts w:ascii="CG Times" w:hAnsi="CG Times"/>
      <w:sz w:val="22"/>
    </w:rPr>
  </w:style>
  <w:style w:type="paragraph" w:styleId="PlainText">
    <w:name w:val="Plain Text"/>
    <w:basedOn w:val="Normal"/>
    <w:link w:val="PlainTextChar"/>
    <w:uiPriority w:val="99"/>
    <w:semiHidden/>
    <w:unhideWhenUsed/>
    <w:rsid w:val="009971DD"/>
    <w:rPr>
      <w:rFonts w:ascii="Courier New" w:hAnsi="Courier New"/>
      <w:sz w:val="20"/>
    </w:rPr>
  </w:style>
  <w:style w:type="character" w:customStyle="1" w:styleId="PlainTextChar">
    <w:name w:val="Plain Text Char"/>
    <w:link w:val="PlainText"/>
    <w:uiPriority w:val="99"/>
    <w:semiHidden/>
    <w:rsid w:val="009971DD"/>
    <w:rPr>
      <w:rFonts w:ascii="Courier New" w:hAnsi="Courier New" w:cs="Courier New"/>
    </w:rPr>
  </w:style>
  <w:style w:type="paragraph" w:styleId="Quote">
    <w:name w:val="Quote"/>
    <w:basedOn w:val="Normal"/>
    <w:next w:val="Normal"/>
    <w:link w:val="QuoteChar"/>
    <w:uiPriority w:val="29"/>
    <w:qFormat/>
    <w:rsid w:val="009971DD"/>
    <w:rPr>
      <w:i/>
      <w:iCs/>
      <w:color w:val="000000"/>
    </w:rPr>
  </w:style>
  <w:style w:type="character" w:customStyle="1" w:styleId="QuoteChar">
    <w:name w:val="Quote Char"/>
    <w:link w:val="Quote"/>
    <w:uiPriority w:val="29"/>
    <w:rsid w:val="009971DD"/>
    <w:rPr>
      <w:rFonts w:ascii="CG Times" w:hAnsi="CG Times"/>
      <w:i/>
      <w:iCs/>
      <w:color w:val="000000"/>
      <w:sz w:val="22"/>
    </w:rPr>
  </w:style>
  <w:style w:type="paragraph" w:styleId="Salutation">
    <w:name w:val="Salutation"/>
    <w:basedOn w:val="Normal"/>
    <w:next w:val="Normal"/>
    <w:link w:val="SalutationChar"/>
    <w:uiPriority w:val="99"/>
    <w:semiHidden/>
    <w:unhideWhenUsed/>
    <w:rsid w:val="009971DD"/>
  </w:style>
  <w:style w:type="character" w:customStyle="1" w:styleId="SalutationChar">
    <w:name w:val="Salutation Char"/>
    <w:link w:val="Salutation"/>
    <w:uiPriority w:val="99"/>
    <w:semiHidden/>
    <w:rsid w:val="009971DD"/>
    <w:rPr>
      <w:rFonts w:ascii="CG Times" w:hAnsi="CG Times"/>
      <w:sz w:val="22"/>
    </w:rPr>
  </w:style>
  <w:style w:type="paragraph" w:styleId="Signature">
    <w:name w:val="Signature"/>
    <w:basedOn w:val="Normal"/>
    <w:link w:val="SignatureChar"/>
    <w:uiPriority w:val="99"/>
    <w:semiHidden/>
    <w:unhideWhenUsed/>
    <w:rsid w:val="009971DD"/>
    <w:pPr>
      <w:ind w:left="4320"/>
    </w:pPr>
  </w:style>
  <w:style w:type="character" w:customStyle="1" w:styleId="SignatureChar">
    <w:name w:val="Signature Char"/>
    <w:link w:val="Signature"/>
    <w:uiPriority w:val="99"/>
    <w:semiHidden/>
    <w:rsid w:val="009971DD"/>
    <w:rPr>
      <w:rFonts w:ascii="CG Times" w:hAnsi="CG Times"/>
      <w:sz w:val="22"/>
    </w:rPr>
  </w:style>
  <w:style w:type="paragraph" w:styleId="Subtitle">
    <w:name w:val="Subtitle"/>
    <w:basedOn w:val="Normal"/>
    <w:next w:val="Normal"/>
    <w:link w:val="SubtitleChar"/>
    <w:uiPriority w:val="11"/>
    <w:qFormat/>
    <w:rsid w:val="009971DD"/>
    <w:pPr>
      <w:spacing w:after="60"/>
      <w:jc w:val="center"/>
      <w:outlineLvl w:val="1"/>
    </w:pPr>
    <w:rPr>
      <w:rFonts w:ascii="Cambria" w:hAnsi="Cambria"/>
      <w:sz w:val="24"/>
      <w:szCs w:val="24"/>
    </w:rPr>
  </w:style>
  <w:style w:type="character" w:customStyle="1" w:styleId="SubtitleChar">
    <w:name w:val="Subtitle Char"/>
    <w:link w:val="Subtitle"/>
    <w:uiPriority w:val="11"/>
    <w:rsid w:val="009971DD"/>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9971DD"/>
    <w:pPr>
      <w:ind w:left="220" w:hanging="220"/>
    </w:pPr>
  </w:style>
  <w:style w:type="paragraph" w:styleId="TableofFigures">
    <w:name w:val="table of figures"/>
    <w:basedOn w:val="Normal"/>
    <w:next w:val="Normal"/>
    <w:uiPriority w:val="99"/>
    <w:semiHidden/>
    <w:unhideWhenUsed/>
    <w:rsid w:val="009971DD"/>
  </w:style>
  <w:style w:type="paragraph" w:styleId="Title">
    <w:name w:val="Title"/>
    <w:basedOn w:val="Normal"/>
    <w:next w:val="Normal"/>
    <w:link w:val="TitleChar"/>
    <w:uiPriority w:val="10"/>
    <w:qFormat/>
    <w:rsid w:val="009971D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971DD"/>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971DD"/>
    <w:pPr>
      <w:outlineLvl w:val="9"/>
    </w:pPr>
  </w:style>
  <w:style w:type="character" w:styleId="Strong">
    <w:name w:val="Strong"/>
    <w:basedOn w:val="DefaultParagraphFont"/>
    <w:uiPriority w:val="22"/>
    <w:qFormat/>
    <w:rsid w:val="00F10B39"/>
    <w:rPr>
      <w:b/>
      <w:bCs/>
    </w:rPr>
  </w:style>
  <w:style w:type="character" w:styleId="Emphasis">
    <w:name w:val="Emphasis"/>
    <w:basedOn w:val="DefaultParagraphFont"/>
    <w:uiPriority w:val="20"/>
    <w:qFormat/>
    <w:rsid w:val="00F10B39"/>
    <w:rPr>
      <w:i/>
      <w:iCs/>
    </w:rPr>
  </w:style>
  <w:style w:type="character" w:styleId="SubtleEmphasis">
    <w:name w:val="Subtle Emphasis"/>
    <w:basedOn w:val="DefaultParagraphFont"/>
    <w:uiPriority w:val="19"/>
    <w:qFormat/>
    <w:rsid w:val="00F10B39"/>
    <w:rPr>
      <w:i/>
      <w:iCs/>
      <w:color w:val="595959"/>
    </w:rPr>
  </w:style>
  <w:style w:type="character" w:styleId="IntenseEmphasis">
    <w:name w:val="Intense Emphasis"/>
    <w:basedOn w:val="DefaultParagraphFont"/>
    <w:uiPriority w:val="21"/>
    <w:qFormat/>
    <w:rsid w:val="00F10B39"/>
    <w:rPr>
      <w:b/>
      <w:bCs/>
      <w:i/>
      <w:iCs/>
    </w:rPr>
  </w:style>
  <w:style w:type="character" w:styleId="SubtleReference">
    <w:name w:val="Subtle Reference"/>
    <w:basedOn w:val="DefaultParagraphFont"/>
    <w:uiPriority w:val="31"/>
    <w:qFormat/>
    <w:rsid w:val="00F10B39"/>
    <w:rPr>
      <w:smallCaps/>
      <w:color w:val="595959"/>
      <w:u w:val="none" w:color="7F7F7F"/>
      <w:bdr w:val="none" w:sz="0" w:space="0" w:color="auto"/>
    </w:rPr>
  </w:style>
  <w:style w:type="character" w:styleId="IntenseReference">
    <w:name w:val="Intense Reference"/>
    <w:basedOn w:val="DefaultParagraphFont"/>
    <w:uiPriority w:val="32"/>
    <w:qFormat/>
    <w:rsid w:val="00F10B39"/>
    <w:rPr>
      <w:b/>
      <w:bCs/>
      <w:smallCaps/>
      <w:color w:val="1F497D"/>
      <w:u w:val="single"/>
    </w:rPr>
  </w:style>
  <w:style w:type="character" w:styleId="BookTitle">
    <w:name w:val="Book Title"/>
    <w:basedOn w:val="DefaultParagraphFont"/>
    <w:uiPriority w:val="33"/>
    <w:qFormat/>
    <w:rsid w:val="00F10B39"/>
    <w:rPr>
      <w:b/>
      <w:bCs/>
      <w:smallCaps/>
      <w:spacing w:val="10"/>
    </w:rPr>
  </w:style>
  <w:style w:type="paragraph" w:styleId="Revision">
    <w:name w:val="Revision"/>
    <w:hidden/>
    <w:uiPriority w:val="99"/>
    <w:semiHidden/>
    <w:rsid w:val="00A61A83"/>
    <w:rPr>
      <w:rFonts w:ascii="CG Times" w:hAnsi="CG Times"/>
      <w:sz w:val="22"/>
    </w:rPr>
  </w:style>
  <w:style w:type="paragraph" w:customStyle="1" w:styleId="normal0">
    <w:name w:val="normal"/>
    <w:rsid w:val="00CF1E4F"/>
    <w:pPr>
      <w:spacing w:after="200" w:line="276" w:lineRule="auto"/>
    </w:pPr>
    <w:rPr>
      <w:rFonts w:ascii="Calibri" w:eastAsia="Calibri" w:hAnsi="Calibri" w:cs="Calibri"/>
      <w:sz w:val="22"/>
      <w:szCs w:val="22"/>
    </w:rPr>
  </w:style>
  <w:style w:type="paragraph" w:customStyle="1" w:styleId="Default">
    <w:name w:val="Default"/>
    <w:rsid w:val="001105C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D0AAB"/>
    <w:rPr>
      <w:sz w:val="16"/>
      <w:szCs w:val="16"/>
    </w:rPr>
  </w:style>
</w:styles>
</file>

<file path=word/webSettings.xml><?xml version="1.0" encoding="utf-8"?>
<w:webSettings xmlns:r="http://schemas.openxmlformats.org/officeDocument/2006/relationships" xmlns:w="http://schemas.openxmlformats.org/wordprocessingml/2006/main">
  <w:divs>
    <w:div w:id="6814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60CE-4F9E-41C1-832D-A755B27B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4688</Words>
  <Characters>26727</Characters>
  <Application>Microsoft Office Word</Application>
  <DocSecurity>6</DocSecurity>
  <Lines>222</Lines>
  <Paragraphs>62</Paragraphs>
  <ScaleCrop>false</ScaleCrop>
  <HeadingPairs>
    <vt:vector size="2" baseType="variant">
      <vt:variant>
        <vt:lpstr>Title</vt:lpstr>
      </vt:variant>
      <vt:variant>
        <vt:i4>1</vt:i4>
      </vt:variant>
    </vt:vector>
  </HeadingPairs>
  <TitlesOfParts>
    <vt:vector size="1" baseType="lpstr">
      <vt:lpstr>CLS/MT Self Study Report Paper Review</vt:lpstr>
    </vt:vector>
  </TitlesOfParts>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CLS/MT Self Study Report Paper Review</dc:title>
  <dc:creator/>
  <cp:lastModifiedBy/>
  <cp:revision>1</cp:revision>
  <cp:lastPrinted>2004-02-23T12:09:00Z</cp:lastPrinted>
  <dcterms:created xsi:type="dcterms:W3CDTF">2021-06-10T19:22:00Z</dcterms:created>
  <dcterms:modified xsi:type="dcterms:W3CDTF">2021-06-10T19:22:00Z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